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F3C1" w14:textId="366B6C8C" w:rsidR="004B56F3" w:rsidRDefault="002A0739" w:rsidP="006620C8">
      <w:pPr>
        <w:pStyle w:val="SingleTxt"/>
        <w:rPr>
          <w:b/>
          <w:lang w:val="en-GB"/>
        </w:rPr>
      </w:pPr>
      <w:r w:rsidRPr="00175838">
        <w:rPr>
          <w:b/>
          <w:highlight w:val="yellow"/>
          <w:lang w:val="en-GB"/>
        </w:rPr>
        <w:t>FINAL DRAFT</w:t>
      </w:r>
    </w:p>
    <w:p w14:paraId="7A66D4A4" w14:textId="2EAF1BA9" w:rsidR="002A0739" w:rsidRPr="004B56F3" w:rsidRDefault="002A0739" w:rsidP="006620C8">
      <w:pPr>
        <w:pStyle w:val="SingleTxt"/>
        <w:rPr>
          <w:b/>
          <w:lang w:val="en-GB"/>
        </w:rPr>
      </w:pPr>
      <w:r>
        <w:rPr>
          <w:b/>
          <w:lang w:val="en-GB"/>
        </w:rPr>
        <w:t xml:space="preserve">FOLLOW-UP AND REVIEW OF </w:t>
      </w:r>
      <w:r w:rsidRPr="00175838">
        <w:rPr>
          <w:b/>
          <w:highlight w:val="yellow"/>
          <w:lang w:val="en-GB"/>
        </w:rPr>
        <w:t>THE 2030 AGENDA</w:t>
      </w:r>
      <w:r w:rsidR="00A00887" w:rsidRPr="00175838">
        <w:rPr>
          <w:b/>
          <w:highlight w:val="yellow"/>
          <w:lang w:val="en-GB"/>
        </w:rPr>
        <w:t xml:space="preserve"> FOR SUSTAINABLE DEVELOPMENT</w:t>
      </w:r>
      <w:r w:rsidRPr="00175838">
        <w:rPr>
          <w:b/>
          <w:highlight w:val="yellow"/>
          <w:lang w:val="en-GB"/>
        </w:rPr>
        <w:t xml:space="preserve"> AT THE GLOBAL LEVEL</w:t>
      </w:r>
    </w:p>
    <w:p w14:paraId="6B407055" w14:textId="0DF23AD9" w:rsidR="006620C8" w:rsidRPr="006620C8" w:rsidRDefault="006620C8" w:rsidP="006620C8">
      <w:pPr>
        <w:pStyle w:val="SingleTxt"/>
        <w:rPr>
          <w:lang w:val="en-GB"/>
        </w:rPr>
      </w:pPr>
      <w:r w:rsidRPr="006620C8">
        <w:rPr>
          <w:i/>
          <w:lang w:val="en-GB"/>
        </w:rPr>
        <w:t>The General Assembly</w:t>
      </w:r>
      <w:r w:rsidRPr="006620C8">
        <w:rPr>
          <w:lang w:val="en-GB"/>
        </w:rPr>
        <w:t>,</w:t>
      </w:r>
    </w:p>
    <w:p w14:paraId="22224C1D" w14:textId="3F7E45CE" w:rsidR="00370DAB" w:rsidRDefault="006620C8" w:rsidP="00370DAB">
      <w:pPr>
        <w:pStyle w:val="SingleTxt"/>
        <w:rPr>
          <w:lang w:val="en-GB"/>
        </w:rPr>
      </w:pPr>
      <w:r w:rsidRPr="006620C8">
        <w:rPr>
          <w:lang w:val="en-GB"/>
        </w:rPr>
        <w:tab/>
      </w:r>
      <w:r w:rsidR="00136211">
        <w:rPr>
          <w:lang w:val="en-GB"/>
        </w:rPr>
        <w:t xml:space="preserve">PP1. </w:t>
      </w:r>
      <w:r w:rsidR="003538D9">
        <w:rPr>
          <w:i/>
          <w:lang w:val="en-GB"/>
        </w:rPr>
        <w:t>Recalling</w:t>
      </w:r>
      <w:r w:rsidR="00163475">
        <w:rPr>
          <w:i/>
          <w:lang w:val="en-GB"/>
        </w:rPr>
        <w:t xml:space="preserve"> </w:t>
      </w:r>
      <w:r w:rsidR="003538D9" w:rsidRPr="003538D9">
        <w:rPr>
          <w:lang w:val="en-GB"/>
        </w:rPr>
        <w:t>its resolutions 66/288</w:t>
      </w:r>
      <w:r w:rsidRPr="003538D9">
        <w:rPr>
          <w:lang w:val="en-GB"/>
        </w:rPr>
        <w:t xml:space="preserve"> </w:t>
      </w:r>
      <w:r w:rsidR="003538D9" w:rsidRPr="003538D9">
        <w:rPr>
          <w:lang w:val="en-GB"/>
        </w:rPr>
        <w:t>o</w:t>
      </w:r>
      <w:r w:rsidR="003538D9">
        <w:rPr>
          <w:lang w:val="en-GB"/>
        </w:rPr>
        <w:t xml:space="preserve">f 27 July 2012, </w:t>
      </w:r>
      <w:r w:rsidR="0014712F">
        <w:rPr>
          <w:lang w:val="en-GB"/>
        </w:rPr>
        <w:t xml:space="preserve">67/290 of 9 July 2013, </w:t>
      </w:r>
      <w:r w:rsidR="00370DAB">
        <w:rPr>
          <w:lang w:val="en-GB"/>
        </w:rPr>
        <w:t>68/1 of 20 September 2013</w:t>
      </w:r>
      <w:r w:rsidR="0014712F">
        <w:rPr>
          <w:lang w:val="en-GB"/>
        </w:rPr>
        <w:t xml:space="preserve">, </w:t>
      </w:r>
      <w:r w:rsidR="00370DAB">
        <w:rPr>
          <w:lang w:val="en-GB"/>
        </w:rPr>
        <w:t xml:space="preserve"> </w:t>
      </w:r>
    </w:p>
    <w:p w14:paraId="7AB043DF" w14:textId="59175D62" w:rsidR="002A0739" w:rsidRPr="00E62C9C" w:rsidRDefault="00EC6504" w:rsidP="00EC6504">
      <w:pPr>
        <w:pStyle w:val="SingleTxt"/>
        <w:rPr>
          <w:lang w:val="en-GB"/>
        </w:rPr>
      </w:pPr>
      <w:r w:rsidRPr="008A5C76">
        <w:rPr>
          <w:iCs/>
          <w:lang w:val="en-GB"/>
        </w:rPr>
        <w:tab/>
      </w:r>
      <w:r w:rsidR="002A0739">
        <w:rPr>
          <w:lang w:val="en-GB"/>
        </w:rPr>
        <w:t>PP2</w:t>
      </w:r>
      <w:r w:rsidR="002A0739" w:rsidRPr="008A5C76">
        <w:rPr>
          <w:lang w:val="en-GB"/>
        </w:rPr>
        <w:t>.</w:t>
      </w:r>
      <w:r w:rsidR="00FC4844">
        <w:rPr>
          <w:lang w:val="en-GB"/>
        </w:rPr>
        <w:t xml:space="preserve"> </w:t>
      </w:r>
      <w:r w:rsidR="00EA76FA">
        <w:rPr>
          <w:lang w:val="en-GB"/>
        </w:rPr>
        <w:t>(</w:t>
      </w:r>
      <w:proofErr w:type="gramStart"/>
      <w:r w:rsidR="00EA76FA" w:rsidRPr="00175838">
        <w:rPr>
          <w:color w:val="FF0000"/>
          <w:lang w:val="en-GB"/>
        </w:rPr>
        <w:t>previously</w:t>
      </w:r>
      <w:proofErr w:type="gramEnd"/>
      <w:r w:rsidR="00EA76FA" w:rsidRPr="00175838">
        <w:rPr>
          <w:color w:val="FF0000"/>
          <w:lang w:val="en-GB"/>
        </w:rPr>
        <w:t xml:space="preserve"> PP3 and expanded</w:t>
      </w:r>
      <w:r w:rsidR="00175838">
        <w:rPr>
          <w:lang w:val="en-GB"/>
        </w:rPr>
        <w:t>)</w:t>
      </w:r>
      <w:r w:rsidR="002A0739" w:rsidRPr="00E62C9C">
        <w:rPr>
          <w:i/>
          <w:lang w:val="en-GB"/>
        </w:rPr>
        <w:t xml:space="preserve"> </w:t>
      </w:r>
      <w:r w:rsidR="002A0739" w:rsidRPr="00163475">
        <w:rPr>
          <w:i/>
          <w:iCs/>
          <w:lang w:val="en-GB"/>
        </w:rPr>
        <w:t>Reaffirming</w:t>
      </w:r>
      <w:r w:rsidR="002A0739">
        <w:rPr>
          <w:b/>
          <w:i/>
          <w:iCs/>
          <w:lang w:val="en-GB"/>
        </w:rPr>
        <w:t xml:space="preserve"> </w:t>
      </w:r>
      <w:r w:rsidR="002A0739" w:rsidRPr="008A5C76">
        <w:rPr>
          <w:lang w:val="en-GB"/>
        </w:rPr>
        <w:t>its resolution 70/1 of 25 September 2015, entitled “Transforming our world: the 2030 Agenda for Sustainable Development</w:t>
      </w:r>
      <w:r w:rsidR="002A0739" w:rsidRPr="00175838">
        <w:rPr>
          <w:highlight w:val="yellow"/>
          <w:lang w:val="en-GB"/>
        </w:rPr>
        <w:t>”, and reaffirming our unwavering commitment to achieving this agenda and utilizing it to the full to transform our world for the better by 2030</w:t>
      </w:r>
      <w:r w:rsidR="00D22556" w:rsidRPr="00175838">
        <w:rPr>
          <w:highlight w:val="yellow"/>
          <w:lang w:val="en-GB"/>
        </w:rPr>
        <w:t>;</w:t>
      </w:r>
      <w:r w:rsidR="002A0739">
        <w:rPr>
          <w:lang w:val="en-GB"/>
        </w:rPr>
        <w:t xml:space="preserve"> </w:t>
      </w:r>
    </w:p>
    <w:p w14:paraId="373CBB80" w14:textId="2807136E" w:rsidR="002A0739" w:rsidRDefault="002A0739" w:rsidP="00EC6504">
      <w:pPr>
        <w:pStyle w:val="SingleTxt"/>
        <w:rPr>
          <w:lang w:val="en-GB"/>
        </w:rPr>
      </w:pPr>
      <w:r w:rsidRPr="00E62C9C">
        <w:rPr>
          <w:lang w:val="en-GB"/>
        </w:rPr>
        <w:tab/>
      </w:r>
      <w:r w:rsidRPr="00175838">
        <w:rPr>
          <w:iCs/>
          <w:lang w:val="en-GB"/>
        </w:rPr>
        <w:t>PP2bis.</w:t>
      </w:r>
      <w:r w:rsidR="00175838">
        <w:rPr>
          <w:iCs/>
          <w:lang w:val="en-GB"/>
        </w:rPr>
        <w:t xml:space="preserve"> (</w:t>
      </w:r>
      <w:proofErr w:type="gramStart"/>
      <w:r w:rsidR="00AA1FDD">
        <w:rPr>
          <w:iCs/>
          <w:color w:val="FF0000"/>
          <w:lang w:val="en-GB"/>
        </w:rPr>
        <w:t>p</w:t>
      </w:r>
      <w:r w:rsidR="00175838" w:rsidRPr="00175838">
        <w:rPr>
          <w:iCs/>
          <w:color w:val="FF0000"/>
          <w:lang w:val="en-GB"/>
        </w:rPr>
        <w:t>reviously</w:t>
      </w:r>
      <w:proofErr w:type="gramEnd"/>
      <w:r w:rsidR="00175838" w:rsidRPr="00175838">
        <w:rPr>
          <w:iCs/>
          <w:color w:val="FF0000"/>
          <w:lang w:val="en-GB"/>
        </w:rPr>
        <w:t xml:space="preserve"> PP3bis</w:t>
      </w:r>
      <w:r w:rsidR="00175838">
        <w:rPr>
          <w:iCs/>
          <w:lang w:val="en-GB"/>
        </w:rPr>
        <w:t>)</w:t>
      </w:r>
      <w:r>
        <w:rPr>
          <w:iCs/>
          <w:lang w:val="en-GB"/>
        </w:rPr>
        <w:t xml:space="preserve"> </w:t>
      </w:r>
      <w:r>
        <w:rPr>
          <w:lang w:val="en-GB"/>
        </w:rPr>
        <w:t xml:space="preserve">Further reaffirming that in the 2030 Agenda for Sustainable Development, </w:t>
      </w:r>
      <w:r w:rsidRPr="008A5C76">
        <w:rPr>
          <w:lang w:val="en-GB"/>
        </w:rPr>
        <w:t>Member States committed to engage in systematic follow-up and review of the implementation of the Agenda</w:t>
      </w:r>
      <w:r w:rsidRPr="000347E7">
        <w:rPr>
          <w:lang w:val="en-GB"/>
        </w:rPr>
        <w:t xml:space="preserve"> </w:t>
      </w:r>
      <w:r w:rsidR="00175838">
        <w:rPr>
          <w:lang w:val="en-GB"/>
        </w:rPr>
        <w:t>(</w:t>
      </w:r>
      <w:r w:rsidR="00175838" w:rsidRPr="00175838">
        <w:rPr>
          <w:b/>
          <w:highlight w:val="yellow"/>
          <w:lang w:val="en-GB"/>
        </w:rPr>
        <w:t>deleted:</w:t>
      </w:r>
      <w:r w:rsidR="00175838">
        <w:rPr>
          <w:lang w:val="en-GB"/>
        </w:rPr>
        <w:t xml:space="preserve"> and to promote accountability to its citizens) </w:t>
      </w:r>
      <w:r w:rsidRPr="008A5C76">
        <w:rPr>
          <w:lang w:val="en-GB"/>
        </w:rPr>
        <w:t>in accordance with agreed guiding principles and asserted that 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w:t>
      </w:r>
    </w:p>
    <w:p w14:paraId="752E3702" w14:textId="212C0B7C" w:rsidR="000347E7" w:rsidRPr="000347E7" w:rsidRDefault="002A0739" w:rsidP="00B70EF3">
      <w:pPr>
        <w:pStyle w:val="SingleTxt"/>
        <w:rPr>
          <w:lang w:val="en-GB"/>
        </w:rPr>
      </w:pPr>
      <w:r>
        <w:rPr>
          <w:iCs/>
          <w:lang w:val="en-GB"/>
        </w:rPr>
        <w:tab/>
      </w:r>
      <w:r w:rsidR="00EC6504" w:rsidRPr="008A5C76">
        <w:rPr>
          <w:iCs/>
          <w:lang w:val="en-GB"/>
        </w:rPr>
        <w:t>PP</w:t>
      </w:r>
      <w:r>
        <w:rPr>
          <w:iCs/>
          <w:lang w:val="en-GB"/>
        </w:rPr>
        <w:t>3</w:t>
      </w:r>
      <w:r w:rsidR="00EC6504" w:rsidRPr="008A5C76">
        <w:rPr>
          <w:iCs/>
          <w:lang w:val="en-GB"/>
        </w:rPr>
        <w:t>.</w:t>
      </w:r>
      <w:r w:rsidR="00EC6504" w:rsidRPr="00E62C9C">
        <w:rPr>
          <w:lang w:val="en-GB"/>
        </w:rPr>
        <w:t xml:space="preserve"> </w:t>
      </w:r>
      <w:r w:rsidR="00175838">
        <w:rPr>
          <w:lang w:val="en-GB"/>
        </w:rPr>
        <w:t>(</w:t>
      </w:r>
      <w:proofErr w:type="gramStart"/>
      <w:r w:rsidR="00AA1FDD">
        <w:rPr>
          <w:color w:val="FF0000"/>
          <w:lang w:val="en-GB"/>
        </w:rPr>
        <w:t>p</w:t>
      </w:r>
      <w:bookmarkStart w:id="0" w:name="_GoBack"/>
      <w:bookmarkEnd w:id="0"/>
      <w:r w:rsidR="00175838" w:rsidRPr="00175838">
        <w:rPr>
          <w:color w:val="FF0000"/>
          <w:lang w:val="en-GB"/>
        </w:rPr>
        <w:t>reviously</w:t>
      </w:r>
      <w:proofErr w:type="gramEnd"/>
      <w:ins w:id="1" w:author="Author">
        <w:r w:rsidR="00175838">
          <w:rPr>
            <w:color w:val="FF0000"/>
            <w:lang w:val="en-GB"/>
          </w:rPr>
          <w:t xml:space="preserve"> </w:t>
        </w:r>
      </w:ins>
      <w:r w:rsidR="00175838" w:rsidRPr="00175838">
        <w:rPr>
          <w:color w:val="FF0000"/>
          <w:lang w:val="en-GB"/>
        </w:rPr>
        <w:t>PP2</w:t>
      </w:r>
      <w:r w:rsidR="00175838">
        <w:rPr>
          <w:lang w:val="en-GB"/>
        </w:rPr>
        <w:t xml:space="preserve">) </w:t>
      </w:r>
      <w:r w:rsidR="008A5C76" w:rsidRPr="00175838">
        <w:rPr>
          <w:i/>
          <w:iCs/>
          <w:lang w:val="en-GB"/>
        </w:rPr>
        <w:t>Recalling</w:t>
      </w:r>
      <w:r w:rsidR="00163475">
        <w:rPr>
          <w:i/>
          <w:iCs/>
          <w:lang w:val="en-GB"/>
        </w:rPr>
        <w:t xml:space="preserve"> </w:t>
      </w:r>
      <w:r w:rsidR="00EC6504" w:rsidRPr="008A5C76">
        <w:rPr>
          <w:i/>
          <w:iCs/>
          <w:lang w:val="en-GB"/>
        </w:rPr>
        <w:t xml:space="preserve">also </w:t>
      </w:r>
      <w:r w:rsidR="00EC6504" w:rsidRPr="008A5C76">
        <w:rPr>
          <w:lang w:val="en-GB"/>
        </w:rPr>
        <w:t xml:space="preserve">its resolution 69/313 of 27 July 2015 on the Addis Ababa Action Agenda of the Third International Conference on Financing for Development, </w:t>
      </w:r>
    </w:p>
    <w:p w14:paraId="67C2CE16" w14:textId="17A89479" w:rsidR="00A72B25" w:rsidRPr="002B3FB5" w:rsidRDefault="00A72B25" w:rsidP="002B3FB5">
      <w:pPr>
        <w:ind w:left="1267"/>
        <w:outlineLvl w:val="0"/>
        <w:rPr>
          <w:i/>
          <w:sz w:val="22"/>
          <w:lang w:val="en-GB" w:eastAsia="zh-CN"/>
        </w:rPr>
      </w:pPr>
    </w:p>
    <w:p w14:paraId="56C28A84" w14:textId="026ABCDF" w:rsidR="006838C0" w:rsidRPr="006838C0" w:rsidRDefault="00370DAB" w:rsidP="006838C0">
      <w:pPr>
        <w:pStyle w:val="SingleTxt"/>
        <w:numPr>
          <w:ilvl w:val="0"/>
          <w:numId w:val="2"/>
        </w:numPr>
        <w:rPr>
          <w:lang w:val="en-GB"/>
        </w:rPr>
      </w:pPr>
      <w:r>
        <w:rPr>
          <w:i/>
          <w:iCs/>
          <w:lang w:val="en-GB"/>
        </w:rPr>
        <w:tab/>
      </w:r>
      <w:r w:rsidR="006A1B0E" w:rsidRPr="00163475">
        <w:rPr>
          <w:i/>
          <w:lang w:val="en-GB"/>
        </w:rPr>
        <w:t>Takes note of</w:t>
      </w:r>
      <w:r w:rsidR="006A1B0E" w:rsidRPr="006A1B0E">
        <w:rPr>
          <w:b/>
          <w:i/>
          <w:lang w:val="en-GB"/>
        </w:rPr>
        <w:t xml:space="preserve"> </w:t>
      </w:r>
      <w:r w:rsidR="006620C8" w:rsidRPr="006620C8">
        <w:rPr>
          <w:lang w:val="en-GB"/>
        </w:rPr>
        <w:t>the report of the Secretary-General;</w:t>
      </w:r>
      <w:r w:rsidR="001924E8">
        <w:rPr>
          <w:rStyle w:val="FootnoteReference"/>
          <w:lang w:val="en-GB"/>
        </w:rPr>
        <w:footnoteReference w:id="2"/>
      </w:r>
      <w:r w:rsidR="006838C0">
        <w:rPr>
          <w:lang w:val="en-GB"/>
        </w:rPr>
        <w:t xml:space="preserve"> </w:t>
      </w:r>
    </w:p>
    <w:p w14:paraId="0FE4084E" w14:textId="6D33B512" w:rsidR="006372B6" w:rsidRPr="00CE6E42" w:rsidRDefault="006620C8" w:rsidP="00CE6E42">
      <w:pPr>
        <w:pStyle w:val="SingleTxt"/>
        <w:rPr>
          <w:lang w:val="en-GB"/>
        </w:rPr>
      </w:pPr>
      <w:r w:rsidRPr="006620C8">
        <w:rPr>
          <w:lang w:val="en-GB"/>
        </w:rPr>
        <w:tab/>
      </w:r>
      <w:r w:rsidRPr="00055594">
        <w:rPr>
          <w:lang w:val="en-GB"/>
        </w:rPr>
        <w:t>2.</w:t>
      </w:r>
      <w:r w:rsidRPr="00055594">
        <w:rPr>
          <w:lang w:val="en-GB"/>
        </w:rPr>
        <w:tab/>
      </w:r>
      <w:r w:rsidR="0014712F" w:rsidRPr="009B6EE4">
        <w:rPr>
          <w:i/>
          <w:lang w:val="en-US"/>
        </w:rPr>
        <w:t xml:space="preserve">Decides </w:t>
      </w:r>
      <w:r w:rsidR="0014712F" w:rsidRPr="009B6EE4">
        <w:rPr>
          <w:lang w:val="en-US"/>
        </w:rPr>
        <w:t>that</w:t>
      </w:r>
      <w:r w:rsidR="00232F15" w:rsidRPr="008A5C76">
        <w:rPr>
          <w:lang w:val="en-US"/>
        </w:rPr>
        <w:t>,</w:t>
      </w:r>
      <w:r w:rsidR="0014712F" w:rsidRPr="008A5C76">
        <w:rPr>
          <w:lang w:val="en-US"/>
        </w:rPr>
        <w:t xml:space="preserve"> </w:t>
      </w:r>
      <w:r w:rsidR="00870CE4" w:rsidRPr="008A5C76">
        <w:rPr>
          <w:lang w:val="en-US"/>
        </w:rPr>
        <w:t xml:space="preserve">for purposes of </w:t>
      </w:r>
      <w:r w:rsidR="00232F15" w:rsidRPr="008A5C76">
        <w:rPr>
          <w:lang w:val="en-US"/>
        </w:rPr>
        <w:t xml:space="preserve">the </w:t>
      </w:r>
      <w:r w:rsidR="00870CE4" w:rsidRPr="008A5C76">
        <w:rPr>
          <w:lang w:val="en-US"/>
        </w:rPr>
        <w:t xml:space="preserve">thematic reviews </w:t>
      </w:r>
      <w:r w:rsidR="00232F15" w:rsidRPr="008A5C76">
        <w:rPr>
          <w:lang w:val="en-US"/>
        </w:rPr>
        <w:t xml:space="preserve">of progress on the </w:t>
      </w:r>
      <w:r w:rsidR="00F2026A" w:rsidRPr="00163475">
        <w:rPr>
          <w:lang w:val="en-US"/>
        </w:rPr>
        <w:t>2030 Agenda</w:t>
      </w:r>
      <w:r w:rsidR="00163475">
        <w:rPr>
          <w:b/>
          <w:lang w:val="en-US"/>
        </w:rPr>
        <w:t xml:space="preserve"> </w:t>
      </w:r>
      <w:r w:rsidR="00232F15" w:rsidRPr="008A5C76">
        <w:rPr>
          <w:lang w:val="en-US"/>
        </w:rPr>
        <w:t xml:space="preserve">at the high-level political forum, </w:t>
      </w:r>
      <w:r w:rsidR="0014712F" w:rsidRPr="008A5C76">
        <w:rPr>
          <w:lang w:val="en-US"/>
        </w:rPr>
        <w:t xml:space="preserve">the </w:t>
      </w:r>
      <w:r w:rsidR="009B6EE4" w:rsidRPr="008A5C76">
        <w:rPr>
          <w:lang w:val="en-US"/>
        </w:rPr>
        <w:t xml:space="preserve">sequence of </w:t>
      </w:r>
      <w:r w:rsidR="0014712F" w:rsidRPr="008A5C76">
        <w:rPr>
          <w:lang w:val="en-US"/>
        </w:rPr>
        <w:t>themes</w:t>
      </w:r>
      <w:r w:rsidR="008818FB" w:rsidRPr="008A5C76">
        <w:rPr>
          <w:lang w:val="en-US"/>
        </w:rPr>
        <w:t xml:space="preserve"> for each four-</w:t>
      </w:r>
      <w:r w:rsidR="009B6EE4" w:rsidRPr="008A5C76">
        <w:rPr>
          <w:lang w:val="en-US"/>
        </w:rPr>
        <w:t xml:space="preserve">year cycle of the forum shall </w:t>
      </w:r>
      <w:r w:rsidR="00985794" w:rsidRPr="008A5C76">
        <w:rPr>
          <w:lang w:val="en-US"/>
        </w:rPr>
        <w:t xml:space="preserve">reflect the integrated, indivisible, interlinked nature of the sustainable development goals and three dimensions of sustainable development, including cross-cutting issues as well as new and emerging issues, </w:t>
      </w:r>
      <w:r w:rsidR="009B6EE4" w:rsidRPr="008A5C76">
        <w:rPr>
          <w:lang w:val="en-GB"/>
        </w:rPr>
        <w:t>and</w:t>
      </w:r>
      <w:r w:rsidR="00163475">
        <w:rPr>
          <w:lang w:val="en-GB"/>
        </w:rPr>
        <w:t xml:space="preserve"> </w:t>
      </w:r>
      <w:r w:rsidR="005A411F" w:rsidRPr="008A5C76">
        <w:rPr>
          <w:lang w:val="en-GB"/>
        </w:rPr>
        <w:t xml:space="preserve">will serve as the </w:t>
      </w:r>
      <w:r w:rsidR="00175838">
        <w:rPr>
          <w:lang w:val="en-GB"/>
        </w:rPr>
        <w:t>(</w:t>
      </w:r>
      <w:r w:rsidR="00175838" w:rsidRPr="00FC4844">
        <w:rPr>
          <w:b/>
          <w:highlight w:val="yellow"/>
          <w:lang w:val="en-GB"/>
        </w:rPr>
        <w:t>deleted</w:t>
      </w:r>
      <w:r w:rsidR="00175838" w:rsidRPr="00FC4844">
        <w:rPr>
          <w:b/>
          <w:lang w:val="en-GB"/>
        </w:rPr>
        <w:t>:</w:t>
      </w:r>
      <w:r w:rsidR="00175838">
        <w:rPr>
          <w:lang w:val="en-GB"/>
        </w:rPr>
        <w:t xml:space="preserve"> lens through which to review) </w:t>
      </w:r>
      <w:r w:rsidR="007C3436" w:rsidRPr="00175838">
        <w:rPr>
          <w:highlight w:val="yellow"/>
          <w:lang w:val="en-GB"/>
        </w:rPr>
        <w:t>frame for reviewing</w:t>
      </w:r>
      <w:r w:rsidR="005A411F" w:rsidRPr="009B6EE4">
        <w:rPr>
          <w:lang w:val="en-GB"/>
        </w:rPr>
        <w:t xml:space="preserve"> all 17 goals</w:t>
      </w:r>
      <w:r w:rsidR="00163475">
        <w:rPr>
          <w:lang w:val="en-GB"/>
        </w:rPr>
        <w:t>;</w:t>
      </w:r>
      <w:r w:rsidR="001F2F5D">
        <w:rPr>
          <w:lang w:val="en-GB"/>
        </w:rPr>
        <w:t xml:space="preserve"> </w:t>
      </w:r>
    </w:p>
    <w:p w14:paraId="645454C0" w14:textId="2057885F" w:rsidR="00033423" w:rsidRPr="00CE6E42" w:rsidRDefault="008A5C76" w:rsidP="00CE6E42">
      <w:pPr>
        <w:pStyle w:val="SingleTxt"/>
        <w:rPr>
          <w:lang w:val="en-GB"/>
        </w:rPr>
      </w:pPr>
      <w:r>
        <w:rPr>
          <w:lang w:val="en-GB"/>
        </w:rPr>
        <w:tab/>
        <w:t xml:space="preserve">3. </w:t>
      </w:r>
      <w:r w:rsidR="00C543F0" w:rsidRPr="009B6EE4">
        <w:rPr>
          <w:lang w:val="en-GB"/>
        </w:rPr>
        <w:t xml:space="preserve"> </w:t>
      </w:r>
      <w:r w:rsidR="00C543F0" w:rsidRPr="009B6EE4">
        <w:rPr>
          <w:i/>
          <w:lang w:val="en-GB"/>
        </w:rPr>
        <w:t>Further decides</w:t>
      </w:r>
      <w:r w:rsidR="00C543F0" w:rsidRPr="009B6EE4">
        <w:rPr>
          <w:lang w:val="en-GB"/>
        </w:rPr>
        <w:t xml:space="preserve"> that the high-level political forum under the auspices of t</w:t>
      </w:r>
      <w:r w:rsidR="007324B8">
        <w:rPr>
          <w:lang w:val="en-GB"/>
        </w:rPr>
        <w:t xml:space="preserve">he Economic and Social Council, </w:t>
      </w:r>
      <w:r w:rsidR="009B6EE4" w:rsidRPr="007324B8">
        <w:rPr>
          <w:lang w:val="en-GB"/>
        </w:rPr>
        <w:t>without prejudice to</w:t>
      </w:r>
      <w:r w:rsidR="00C543F0" w:rsidRPr="007324B8">
        <w:rPr>
          <w:lang w:val="en-GB"/>
        </w:rPr>
        <w:t xml:space="preserve"> the integrated</w:t>
      </w:r>
      <w:r w:rsidR="009B6EE4" w:rsidRPr="007324B8">
        <w:rPr>
          <w:lang w:val="en-GB"/>
        </w:rPr>
        <w:t>, indivisible, interlinked</w:t>
      </w:r>
      <w:r w:rsidR="00C543F0" w:rsidRPr="007324B8">
        <w:rPr>
          <w:lang w:val="en-GB"/>
        </w:rPr>
        <w:t xml:space="preserve"> nature of </w:t>
      </w:r>
      <w:r w:rsidR="009B6EE4" w:rsidRPr="007324B8">
        <w:rPr>
          <w:lang w:val="en-GB"/>
        </w:rPr>
        <w:t xml:space="preserve">the </w:t>
      </w:r>
      <w:r w:rsidR="00C543F0" w:rsidRPr="007324B8">
        <w:rPr>
          <w:lang w:val="en-GB"/>
        </w:rPr>
        <w:t>sustainable development goals,</w:t>
      </w:r>
      <w:r w:rsidR="00C543F0" w:rsidRPr="002B0B83">
        <w:rPr>
          <w:lang w:val="en-GB"/>
        </w:rPr>
        <w:t xml:space="preserve"> will discuss a </w:t>
      </w:r>
      <w:r w:rsidR="009E4787" w:rsidRPr="002B0B83">
        <w:rPr>
          <w:lang w:val="en-GB"/>
        </w:rPr>
        <w:t>set</w:t>
      </w:r>
      <w:r w:rsidR="00C543F0" w:rsidRPr="002B0B83">
        <w:rPr>
          <w:lang w:val="en-GB"/>
        </w:rPr>
        <w:t xml:space="preserve"> of goals</w:t>
      </w:r>
      <w:r w:rsidR="007324B8">
        <w:rPr>
          <w:lang w:val="en-GB"/>
        </w:rPr>
        <w:t xml:space="preserve"> and their interlinkages</w:t>
      </w:r>
      <w:r w:rsidR="009B6EE4" w:rsidRPr="002B0B83">
        <w:rPr>
          <w:lang w:val="en-GB"/>
        </w:rPr>
        <w:t xml:space="preserve"> at each session</w:t>
      </w:r>
      <w:r w:rsidR="008818FB" w:rsidRPr="002B0B83">
        <w:rPr>
          <w:lang w:val="en-GB"/>
        </w:rPr>
        <w:t xml:space="preserve"> representing the three dimensions of sustainable development</w:t>
      </w:r>
      <w:r w:rsidR="00C543F0" w:rsidRPr="002B0B83">
        <w:rPr>
          <w:lang w:val="en-GB"/>
        </w:rPr>
        <w:t xml:space="preserve">, </w:t>
      </w:r>
      <w:r w:rsidR="009B6EE4" w:rsidRPr="002B0B83">
        <w:rPr>
          <w:lang w:val="en-GB"/>
        </w:rPr>
        <w:t xml:space="preserve">with a view to facilitating an in-depth review on progress of </w:t>
      </w:r>
      <w:r w:rsidR="00C543F0" w:rsidRPr="002B0B83">
        <w:rPr>
          <w:lang w:val="en-GB"/>
        </w:rPr>
        <w:t xml:space="preserve">all goals </w:t>
      </w:r>
      <w:r w:rsidR="008818FB" w:rsidRPr="002B0B83">
        <w:rPr>
          <w:lang w:val="en-GB"/>
        </w:rPr>
        <w:t xml:space="preserve">over the course of </w:t>
      </w:r>
      <w:r w:rsidR="00C543F0" w:rsidRPr="002B0B83">
        <w:rPr>
          <w:lang w:val="en-GB"/>
        </w:rPr>
        <w:t xml:space="preserve">a four-year cycle, with goal 17 </w:t>
      </w:r>
      <w:r w:rsidR="00FC4844">
        <w:rPr>
          <w:lang w:val="en-GB"/>
        </w:rPr>
        <w:t>(</w:t>
      </w:r>
      <w:r w:rsidR="00FC4844" w:rsidRPr="00FC4844">
        <w:rPr>
          <w:b/>
          <w:highlight w:val="yellow"/>
          <w:lang w:val="en-GB"/>
        </w:rPr>
        <w:t>deleted:</w:t>
      </w:r>
      <w:r w:rsidR="00FC4844">
        <w:rPr>
          <w:lang w:val="en-GB"/>
        </w:rPr>
        <w:t xml:space="preserve"> discussed) </w:t>
      </w:r>
      <w:r w:rsidR="007C3436" w:rsidRPr="00FC4844">
        <w:rPr>
          <w:highlight w:val="yellow"/>
          <w:lang w:val="en-GB"/>
        </w:rPr>
        <w:t>reviewed</w:t>
      </w:r>
      <w:r w:rsidR="007C3436" w:rsidRPr="002B0B83">
        <w:rPr>
          <w:lang w:val="en-GB"/>
        </w:rPr>
        <w:t xml:space="preserve"> </w:t>
      </w:r>
      <w:r w:rsidR="00C543F0" w:rsidRPr="002B0B83">
        <w:rPr>
          <w:lang w:val="en-GB"/>
        </w:rPr>
        <w:t>annually</w:t>
      </w:r>
      <w:r w:rsidR="00163475">
        <w:rPr>
          <w:lang w:val="en-GB"/>
        </w:rPr>
        <w:t xml:space="preserve"> </w:t>
      </w:r>
      <w:r w:rsidR="00FC4844">
        <w:rPr>
          <w:lang w:val="en-GB"/>
        </w:rPr>
        <w:t>(</w:t>
      </w:r>
      <w:r w:rsidR="00FC4844" w:rsidRPr="00FC4844">
        <w:rPr>
          <w:b/>
          <w:highlight w:val="yellow"/>
          <w:lang w:val="en-GB"/>
        </w:rPr>
        <w:t>deleted</w:t>
      </w:r>
      <w:r w:rsidR="00FC4844">
        <w:rPr>
          <w:lang w:val="en-GB"/>
        </w:rPr>
        <w:t xml:space="preserve">: in a manner that does not duplicate discussions in) </w:t>
      </w:r>
      <w:r w:rsidR="00BD486C" w:rsidRPr="00FC4844">
        <w:rPr>
          <w:highlight w:val="yellow"/>
          <w:lang w:val="en-GB"/>
        </w:rPr>
        <w:t xml:space="preserve">based on the </w:t>
      </w:r>
      <w:r w:rsidR="00D64B57" w:rsidRPr="00FC4844">
        <w:rPr>
          <w:highlight w:val="yellow"/>
          <w:lang w:val="en-GB"/>
        </w:rPr>
        <w:t>outcome</w:t>
      </w:r>
      <w:r w:rsidR="00BD486C" w:rsidRPr="00FC4844">
        <w:rPr>
          <w:highlight w:val="yellow"/>
          <w:lang w:val="en-GB"/>
        </w:rPr>
        <w:t xml:space="preserve"> of</w:t>
      </w:r>
      <w:r w:rsidR="00BD486C">
        <w:rPr>
          <w:lang w:val="en-GB"/>
        </w:rPr>
        <w:t xml:space="preserve"> the</w:t>
      </w:r>
      <w:r w:rsidR="00163475">
        <w:rPr>
          <w:lang w:val="en-GB"/>
        </w:rPr>
        <w:t xml:space="preserve"> Financing for Development Forum;</w:t>
      </w:r>
    </w:p>
    <w:p w14:paraId="1E75BE3E" w14:textId="474459DB" w:rsidR="00C543F0" w:rsidRPr="006F11E7" w:rsidRDefault="008818FB" w:rsidP="008818FB">
      <w:pPr>
        <w:pStyle w:val="SingleTxt"/>
        <w:rPr>
          <w:color w:val="FF0000"/>
          <w:lang w:val="en-US"/>
        </w:rPr>
      </w:pPr>
      <w:r w:rsidRPr="006F11E7">
        <w:rPr>
          <w:color w:val="FF0000"/>
          <w:lang w:val="en-GB"/>
        </w:rPr>
        <w:tab/>
      </w:r>
      <w:r w:rsidRPr="002B0B83">
        <w:rPr>
          <w:lang w:val="en-GB"/>
        </w:rPr>
        <w:t xml:space="preserve">4.  </w:t>
      </w:r>
      <w:r w:rsidRPr="002B0B83">
        <w:rPr>
          <w:i/>
          <w:lang w:val="en-GB"/>
        </w:rPr>
        <w:t xml:space="preserve">Decides </w:t>
      </w:r>
      <w:r w:rsidRPr="002B0B83">
        <w:rPr>
          <w:lang w:val="en-GB"/>
        </w:rPr>
        <w:t>therefor</w:t>
      </w:r>
      <w:r w:rsidR="00EC6504" w:rsidRPr="002B0B83">
        <w:rPr>
          <w:lang w:val="en-GB"/>
        </w:rPr>
        <w:t>e</w:t>
      </w:r>
      <w:r w:rsidRPr="002B0B83">
        <w:rPr>
          <w:lang w:val="en-GB"/>
        </w:rPr>
        <w:t xml:space="preserve"> that </w:t>
      </w:r>
      <w:r w:rsidRPr="002B0B83">
        <w:rPr>
          <w:lang w:val="en-US"/>
        </w:rPr>
        <w:t>for the remainder of the current cycle</w:t>
      </w:r>
      <w:ins w:id="2" w:author="Author">
        <w:r w:rsidR="00686119">
          <w:rPr>
            <w:rStyle w:val="FootnoteReference"/>
            <w:lang w:val="en-US"/>
          </w:rPr>
          <w:footnoteReference w:id="3"/>
        </w:r>
      </w:ins>
      <w:r w:rsidRPr="002B0B83">
        <w:rPr>
          <w:lang w:val="en-US"/>
        </w:rPr>
        <w:t xml:space="preserve"> of the high-level political forum </w:t>
      </w:r>
      <w:r w:rsidRPr="002B0B83">
        <w:rPr>
          <w:lang w:val="en-GB"/>
        </w:rPr>
        <w:t>under the auspices of the Economic and Social Council the themes shall be:</w:t>
      </w:r>
    </w:p>
    <w:p w14:paraId="2610251F" w14:textId="6C816707" w:rsidR="00136211" w:rsidRDefault="00C543F0" w:rsidP="00136211">
      <w:pPr>
        <w:pStyle w:val="SingleTxt"/>
        <w:numPr>
          <w:ilvl w:val="0"/>
          <w:numId w:val="1"/>
        </w:numPr>
        <w:rPr>
          <w:lang w:val="en-GB"/>
        </w:rPr>
      </w:pPr>
      <w:r w:rsidRPr="009B6EE4">
        <w:rPr>
          <w:lang w:val="en-GB"/>
        </w:rPr>
        <w:lastRenderedPageBreak/>
        <w:t xml:space="preserve"> 2017</w:t>
      </w:r>
      <w:r w:rsidRPr="009B6EE4">
        <w:rPr>
          <w:lang w:val="en-GB"/>
        </w:rPr>
        <w:br/>
        <w:t>Theme: Ensuring food security on a safe planet by 2030</w:t>
      </w:r>
      <w:r w:rsidRPr="009B6EE4">
        <w:rPr>
          <w:lang w:val="en-GB"/>
        </w:rPr>
        <w:br/>
      </w:r>
    </w:p>
    <w:p w14:paraId="546CCC82" w14:textId="2FC4A353" w:rsidR="0089790E" w:rsidRDefault="0089790E" w:rsidP="0089790E">
      <w:pPr>
        <w:pStyle w:val="SingleTxt"/>
        <w:numPr>
          <w:ilvl w:val="0"/>
          <w:numId w:val="1"/>
        </w:numPr>
        <w:rPr>
          <w:lang w:val="en-GB"/>
        </w:rPr>
      </w:pPr>
      <w:r w:rsidRPr="009B6EE4">
        <w:rPr>
          <w:lang w:val="en-GB"/>
        </w:rPr>
        <w:t>2018</w:t>
      </w:r>
      <w:r w:rsidRPr="009B6EE4">
        <w:rPr>
          <w:lang w:val="en-GB"/>
        </w:rPr>
        <w:br/>
        <w:t>Theme: Making cities sustainable and building productive capacities</w:t>
      </w:r>
      <w:r w:rsidRPr="009B6EE4">
        <w:rPr>
          <w:lang w:val="en-GB"/>
        </w:rPr>
        <w:br/>
      </w:r>
    </w:p>
    <w:p w14:paraId="6CEE848B" w14:textId="7D0CD707" w:rsidR="0089790E" w:rsidRDefault="0089790E" w:rsidP="0089790E">
      <w:pPr>
        <w:pStyle w:val="SingleTxt"/>
        <w:numPr>
          <w:ilvl w:val="0"/>
          <w:numId w:val="1"/>
        </w:numPr>
        <w:rPr>
          <w:lang w:val="en-GB"/>
        </w:rPr>
      </w:pPr>
      <w:r w:rsidRPr="009B6EE4">
        <w:rPr>
          <w:lang w:val="en-GB"/>
        </w:rPr>
        <w:t>2019</w:t>
      </w:r>
      <w:r w:rsidRPr="009B6EE4">
        <w:rPr>
          <w:lang w:val="en-GB"/>
        </w:rPr>
        <w:br/>
        <w:t>Theme:</w:t>
      </w:r>
      <w:r w:rsidR="002B0B83">
        <w:rPr>
          <w:lang w:val="en-GB"/>
        </w:rPr>
        <w:t xml:space="preserve"> </w:t>
      </w:r>
      <w:r w:rsidRPr="009B6EE4">
        <w:rPr>
          <w:lang w:val="en-GB"/>
        </w:rPr>
        <w:t>Empowering pe</w:t>
      </w:r>
      <w:r w:rsidR="002B0B83">
        <w:rPr>
          <w:lang w:val="en-GB"/>
        </w:rPr>
        <w:t>ople and ensuring inclusiveness</w:t>
      </w:r>
      <w:r w:rsidRPr="009B6EE4">
        <w:rPr>
          <w:lang w:val="en-GB"/>
        </w:rPr>
        <w:t xml:space="preserve"> </w:t>
      </w:r>
      <w:r w:rsidR="00FC4844">
        <w:rPr>
          <w:lang w:val="en-GB"/>
        </w:rPr>
        <w:t>(</w:t>
      </w:r>
      <w:r w:rsidR="00FC4844" w:rsidRPr="00FC4844">
        <w:rPr>
          <w:b/>
          <w:highlight w:val="yellow"/>
          <w:lang w:val="en-GB"/>
        </w:rPr>
        <w:t>deleted</w:t>
      </w:r>
      <w:proofErr w:type="gramStart"/>
      <w:r w:rsidR="00AA1FDD">
        <w:rPr>
          <w:lang w:val="en-GB"/>
        </w:rPr>
        <w:t xml:space="preserve">: </w:t>
      </w:r>
      <w:r w:rsidR="00FC4844">
        <w:rPr>
          <w:lang w:val="en-GB"/>
        </w:rPr>
        <w:t>]</w:t>
      </w:r>
      <w:proofErr w:type="gramEnd"/>
      <w:r w:rsidRPr="009B6EE4">
        <w:rPr>
          <w:lang w:val="en-GB"/>
        </w:rPr>
        <w:br/>
      </w:r>
    </w:p>
    <w:p w14:paraId="76E87CD0" w14:textId="26F6EA17" w:rsidR="00CF0BF7" w:rsidRPr="00735879" w:rsidRDefault="00CF0BF7" w:rsidP="00CF0BF7">
      <w:pPr>
        <w:pStyle w:val="SingleTxt"/>
        <w:ind w:left="0"/>
        <w:rPr>
          <w:b/>
          <w:highlight w:val="yellow"/>
          <w:lang w:val="en-GB"/>
        </w:rPr>
      </w:pPr>
      <w:r w:rsidRPr="00735879">
        <w:rPr>
          <w:b/>
          <w:highlight w:val="yellow"/>
          <w:lang w:val="en-GB"/>
        </w:rPr>
        <w:t>CO-FACILITATORS</w:t>
      </w:r>
      <w:r w:rsidR="0039368E" w:rsidRPr="00735879">
        <w:rPr>
          <w:b/>
          <w:highlight w:val="yellow"/>
          <w:lang w:val="en-GB"/>
        </w:rPr>
        <w:t>’</w:t>
      </w:r>
      <w:r w:rsidRPr="00735879">
        <w:rPr>
          <w:b/>
          <w:highlight w:val="yellow"/>
          <w:lang w:val="en-GB"/>
        </w:rPr>
        <w:t xml:space="preserve"> PROPOSAL</w:t>
      </w:r>
    </w:p>
    <w:p w14:paraId="43E93835" w14:textId="5DDA2C12" w:rsidR="00853494" w:rsidRPr="00735879" w:rsidRDefault="00CF0BF7" w:rsidP="00573988">
      <w:pPr>
        <w:pStyle w:val="SingleTxt"/>
        <w:rPr>
          <w:b/>
          <w:highlight w:val="yellow"/>
          <w:lang w:val="en-GB"/>
        </w:rPr>
      </w:pPr>
      <w:r w:rsidRPr="00735879">
        <w:rPr>
          <w:b/>
          <w:highlight w:val="yellow"/>
          <w:lang w:val="en-GB"/>
        </w:rPr>
        <w:t>[</w:t>
      </w:r>
      <w:r w:rsidR="00853494" w:rsidRPr="00735879">
        <w:rPr>
          <w:b/>
          <w:highlight w:val="yellow"/>
          <w:lang w:val="en-GB"/>
        </w:rPr>
        <w:tab/>
        <w:t xml:space="preserve">4. alt. </w:t>
      </w:r>
      <w:r w:rsidR="00853494" w:rsidRPr="00735879">
        <w:rPr>
          <w:b/>
          <w:i/>
          <w:highlight w:val="yellow"/>
          <w:lang w:val="en-GB"/>
        </w:rPr>
        <w:t xml:space="preserve">Decides </w:t>
      </w:r>
      <w:r w:rsidR="00853494" w:rsidRPr="00735879">
        <w:rPr>
          <w:b/>
          <w:highlight w:val="yellow"/>
          <w:lang w:val="en-GB"/>
        </w:rPr>
        <w:t xml:space="preserve">therefore that </w:t>
      </w:r>
      <w:r w:rsidR="00853494" w:rsidRPr="00735879">
        <w:rPr>
          <w:b/>
          <w:highlight w:val="yellow"/>
          <w:lang w:val="en-US"/>
        </w:rPr>
        <w:t>for the remainder of the current cycle</w:t>
      </w:r>
      <w:r w:rsidRPr="00735879">
        <w:rPr>
          <w:b/>
          <w:highlight w:val="yellow"/>
          <w:vertAlign w:val="superscript"/>
          <w:lang w:val="en-US"/>
        </w:rPr>
        <w:t>2</w:t>
      </w:r>
      <w:r w:rsidR="00853494" w:rsidRPr="00735879">
        <w:rPr>
          <w:b/>
          <w:highlight w:val="yellow"/>
          <w:lang w:val="en-US"/>
        </w:rPr>
        <w:t xml:space="preserve"> of the high-level political forum </w:t>
      </w:r>
      <w:r w:rsidR="00853494" w:rsidRPr="00735879">
        <w:rPr>
          <w:b/>
          <w:highlight w:val="yellow"/>
          <w:lang w:val="en-GB"/>
        </w:rPr>
        <w:t>under the auspices of the Economic and Social Council the themes shall be:</w:t>
      </w:r>
    </w:p>
    <w:p w14:paraId="38DE59D5" w14:textId="7CEC58EB" w:rsidR="00853494" w:rsidRPr="00735879" w:rsidRDefault="008E1583" w:rsidP="00853494">
      <w:pPr>
        <w:pStyle w:val="SingleTxt"/>
        <w:numPr>
          <w:ilvl w:val="0"/>
          <w:numId w:val="1"/>
        </w:numPr>
        <w:rPr>
          <w:b/>
          <w:highlight w:val="yellow"/>
          <w:lang w:val="en-GB"/>
        </w:rPr>
      </w:pPr>
      <w:r w:rsidRPr="00735879">
        <w:rPr>
          <w:b/>
          <w:highlight w:val="yellow"/>
          <w:lang w:val="en-GB"/>
        </w:rPr>
        <w:t>2017</w:t>
      </w:r>
      <w:r w:rsidR="00853494" w:rsidRPr="00735879">
        <w:rPr>
          <w:b/>
          <w:highlight w:val="yellow"/>
          <w:lang w:val="en-GB"/>
        </w:rPr>
        <w:br/>
      </w:r>
      <w:r w:rsidRPr="00735879">
        <w:rPr>
          <w:b/>
          <w:highlight w:val="yellow"/>
          <w:lang w:val="en-GB"/>
        </w:rPr>
        <w:t>Theme: Eradicating poverty and promoting prosperity in a changing world</w:t>
      </w:r>
      <w:r w:rsidR="00853494" w:rsidRPr="00735879">
        <w:rPr>
          <w:b/>
          <w:highlight w:val="yellow"/>
          <w:lang w:val="en-GB"/>
        </w:rPr>
        <w:br/>
      </w:r>
    </w:p>
    <w:p w14:paraId="465717C5" w14:textId="28B683D5" w:rsidR="00853494" w:rsidRPr="00735879" w:rsidRDefault="008E1583" w:rsidP="00853494">
      <w:pPr>
        <w:pStyle w:val="SingleTxt"/>
        <w:numPr>
          <w:ilvl w:val="0"/>
          <w:numId w:val="1"/>
        </w:numPr>
        <w:rPr>
          <w:b/>
          <w:highlight w:val="yellow"/>
          <w:lang w:val="en-GB"/>
        </w:rPr>
      </w:pPr>
      <w:r w:rsidRPr="00735879">
        <w:rPr>
          <w:b/>
          <w:highlight w:val="yellow"/>
          <w:lang w:val="en-GB"/>
        </w:rPr>
        <w:t>2018</w:t>
      </w:r>
      <w:r w:rsidR="00853494" w:rsidRPr="00735879">
        <w:rPr>
          <w:b/>
          <w:highlight w:val="yellow"/>
          <w:lang w:val="en-GB"/>
        </w:rPr>
        <w:br/>
      </w:r>
      <w:r w:rsidRPr="00735879">
        <w:rPr>
          <w:b/>
          <w:highlight w:val="yellow"/>
          <w:lang w:val="en-GB"/>
        </w:rPr>
        <w:t xml:space="preserve">Theme: Transformation toward sustainable and resilient societies </w:t>
      </w:r>
      <w:r w:rsidR="00853494" w:rsidRPr="00735879">
        <w:rPr>
          <w:b/>
          <w:highlight w:val="yellow"/>
          <w:lang w:val="en-GB"/>
        </w:rPr>
        <w:br/>
      </w:r>
    </w:p>
    <w:p w14:paraId="15663574" w14:textId="7E79BB20" w:rsidR="00853494" w:rsidRPr="00735879" w:rsidRDefault="008E1583" w:rsidP="00853494">
      <w:pPr>
        <w:pStyle w:val="SingleTxt"/>
        <w:numPr>
          <w:ilvl w:val="0"/>
          <w:numId w:val="1"/>
        </w:numPr>
        <w:rPr>
          <w:b/>
          <w:highlight w:val="yellow"/>
          <w:lang w:val="en-GB"/>
        </w:rPr>
      </w:pPr>
      <w:r w:rsidRPr="00735879">
        <w:rPr>
          <w:b/>
          <w:highlight w:val="yellow"/>
          <w:lang w:val="en-GB"/>
        </w:rPr>
        <w:t>2019</w:t>
      </w:r>
      <w:r w:rsidR="00853494" w:rsidRPr="00735879">
        <w:rPr>
          <w:b/>
          <w:highlight w:val="yellow"/>
          <w:lang w:val="en-GB"/>
        </w:rPr>
        <w:br/>
      </w:r>
      <w:r w:rsidRPr="00735879">
        <w:rPr>
          <w:b/>
          <w:highlight w:val="yellow"/>
          <w:lang w:val="en-GB"/>
        </w:rPr>
        <w:t xml:space="preserve">Theme: Empowering people and ensuring inclusiveness </w:t>
      </w:r>
      <w:r w:rsidR="00CF0BF7" w:rsidRPr="00735879">
        <w:rPr>
          <w:b/>
          <w:highlight w:val="yellow"/>
          <w:lang w:val="en-GB"/>
        </w:rPr>
        <w:t>]</w:t>
      </w:r>
    </w:p>
    <w:p w14:paraId="6C29E336" w14:textId="50603F73" w:rsidR="00573988" w:rsidRDefault="00853494" w:rsidP="00573988">
      <w:pPr>
        <w:pStyle w:val="SingleTxt"/>
        <w:rPr>
          <w:lang w:val="en-GB"/>
        </w:rPr>
      </w:pPr>
      <w:r w:rsidRPr="00E62C9C">
        <w:rPr>
          <w:lang w:val="en-GB"/>
        </w:rPr>
        <w:tab/>
      </w:r>
      <w:r w:rsidR="001853DC">
        <w:rPr>
          <w:lang w:val="en-GB"/>
        </w:rPr>
        <w:t xml:space="preserve">4. </w:t>
      </w:r>
      <w:proofErr w:type="spellStart"/>
      <w:proofErr w:type="gramStart"/>
      <w:r w:rsidR="001853DC">
        <w:rPr>
          <w:lang w:val="en-GB"/>
        </w:rPr>
        <w:t>bis</w:t>
      </w:r>
      <w:proofErr w:type="spellEnd"/>
      <w:proofErr w:type="gramEnd"/>
      <w:r w:rsidR="001853DC">
        <w:rPr>
          <w:lang w:val="en-GB"/>
        </w:rPr>
        <w:t xml:space="preserve">. </w:t>
      </w:r>
      <w:r w:rsidR="001853DC" w:rsidRPr="002B0B83">
        <w:rPr>
          <w:i/>
          <w:lang w:val="en-GB"/>
        </w:rPr>
        <w:t xml:space="preserve">Decides </w:t>
      </w:r>
      <w:r w:rsidR="002F483E">
        <w:rPr>
          <w:i/>
          <w:lang w:val="en-GB"/>
        </w:rPr>
        <w:t xml:space="preserve">further </w:t>
      </w:r>
      <w:r w:rsidR="001853DC" w:rsidRPr="002B0B83">
        <w:rPr>
          <w:lang w:val="en-GB"/>
        </w:rPr>
        <w:t xml:space="preserve">that </w:t>
      </w:r>
      <w:r w:rsidR="001853DC" w:rsidRPr="002B0B83">
        <w:rPr>
          <w:lang w:val="en-US"/>
        </w:rPr>
        <w:t xml:space="preserve">for the remainder of the current cycle of the high-level political forum </w:t>
      </w:r>
      <w:r w:rsidR="001853DC" w:rsidRPr="002B0B83">
        <w:rPr>
          <w:lang w:val="en-GB"/>
        </w:rPr>
        <w:t xml:space="preserve">under the auspices of the Economic and Social Council the </w:t>
      </w:r>
      <w:r w:rsidR="001853DC">
        <w:rPr>
          <w:lang w:val="en-GB"/>
        </w:rPr>
        <w:t>sets of goals to be reviewed in depth</w:t>
      </w:r>
      <w:r w:rsidR="001853DC" w:rsidRPr="002B0B83">
        <w:rPr>
          <w:lang w:val="en-GB"/>
        </w:rPr>
        <w:t xml:space="preserve"> shall be:</w:t>
      </w:r>
    </w:p>
    <w:p w14:paraId="4C327EE3" w14:textId="14315BC7" w:rsidR="00573988" w:rsidRDefault="00573988" w:rsidP="00573988">
      <w:pPr>
        <w:pStyle w:val="SingleTxt"/>
        <w:numPr>
          <w:ilvl w:val="0"/>
          <w:numId w:val="1"/>
        </w:numPr>
        <w:rPr>
          <w:lang w:val="en-GB"/>
        </w:rPr>
      </w:pPr>
      <w:r w:rsidRPr="009B6EE4">
        <w:rPr>
          <w:lang w:val="en-GB"/>
        </w:rPr>
        <w:t>2017</w:t>
      </w:r>
      <w:r w:rsidRPr="009B6EE4">
        <w:rPr>
          <w:lang w:val="en-GB"/>
        </w:rPr>
        <w:br/>
      </w:r>
      <w:r>
        <w:rPr>
          <w:lang w:val="en-GB"/>
        </w:rPr>
        <w:t>Sustainable Development Goals: 1, 2, 6, 13, 14, 15 and 17</w:t>
      </w:r>
    </w:p>
    <w:p w14:paraId="78ECB8CC" w14:textId="79A6BE64" w:rsidR="0071649E" w:rsidRDefault="00573988" w:rsidP="00573988">
      <w:pPr>
        <w:pStyle w:val="SingleTxt"/>
        <w:numPr>
          <w:ilvl w:val="0"/>
          <w:numId w:val="1"/>
        </w:numPr>
        <w:rPr>
          <w:lang w:val="en-GB"/>
        </w:rPr>
      </w:pPr>
      <w:r w:rsidRPr="009B6EE4">
        <w:rPr>
          <w:lang w:val="en-GB"/>
        </w:rPr>
        <w:t>2018</w:t>
      </w:r>
      <w:r w:rsidRPr="009B6EE4">
        <w:rPr>
          <w:lang w:val="en-GB"/>
        </w:rPr>
        <w:br/>
      </w:r>
      <w:r>
        <w:rPr>
          <w:lang w:val="en-GB"/>
        </w:rPr>
        <w:t xml:space="preserve">Sustainable Development Goals: 7, 8, 9, 11, 12, and 17 </w:t>
      </w:r>
    </w:p>
    <w:p w14:paraId="5B03C257" w14:textId="7BC26EB4" w:rsidR="0071649E" w:rsidRDefault="00573988" w:rsidP="000A64CB">
      <w:pPr>
        <w:pStyle w:val="SingleTxt"/>
        <w:numPr>
          <w:ilvl w:val="0"/>
          <w:numId w:val="1"/>
        </w:numPr>
        <w:rPr>
          <w:b/>
          <w:lang w:val="en-GB"/>
        </w:rPr>
      </w:pPr>
      <w:r w:rsidRPr="0071649E">
        <w:rPr>
          <w:lang w:val="en-GB"/>
        </w:rPr>
        <w:t>2019</w:t>
      </w:r>
      <w:r w:rsidRPr="0071649E">
        <w:rPr>
          <w:lang w:val="en-GB"/>
        </w:rPr>
        <w:br/>
        <w:t>Sustainable Development Goals: 3, 4, 5, 10, 16 and 17</w:t>
      </w:r>
      <w:r w:rsidR="005A411F" w:rsidRPr="009B6EE4">
        <w:rPr>
          <w:b/>
          <w:lang w:val="en-GB"/>
        </w:rPr>
        <w:tab/>
      </w:r>
    </w:p>
    <w:p w14:paraId="1D6C105B" w14:textId="3647C599" w:rsidR="00482998" w:rsidRPr="00FC4844" w:rsidRDefault="00482998" w:rsidP="00B70EF3">
      <w:pPr>
        <w:pStyle w:val="SingleTxt"/>
        <w:ind w:left="0"/>
        <w:rPr>
          <w:b/>
          <w:highlight w:val="yellow"/>
          <w:lang w:val="en-GB"/>
        </w:rPr>
      </w:pPr>
      <w:r w:rsidRPr="00FC4844">
        <w:rPr>
          <w:b/>
          <w:highlight w:val="yellow"/>
          <w:lang w:val="en-GB"/>
        </w:rPr>
        <w:t>CO-FACILITATORS</w:t>
      </w:r>
      <w:r w:rsidR="0039368E" w:rsidRPr="00FC4844">
        <w:rPr>
          <w:b/>
          <w:highlight w:val="yellow"/>
          <w:lang w:val="en-GB"/>
        </w:rPr>
        <w:t>’</w:t>
      </w:r>
      <w:r w:rsidRPr="00FC4844">
        <w:rPr>
          <w:b/>
          <w:highlight w:val="yellow"/>
          <w:lang w:val="en-GB"/>
        </w:rPr>
        <w:t xml:space="preserve"> PROPOSAL</w:t>
      </w:r>
    </w:p>
    <w:p w14:paraId="3492297E" w14:textId="047276E4" w:rsidR="00482998" w:rsidRPr="00B70EF3" w:rsidRDefault="00482998" w:rsidP="00482998">
      <w:pPr>
        <w:pStyle w:val="SingleTxt"/>
        <w:rPr>
          <w:b/>
          <w:lang w:val="en-GB"/>
        </w:rPr>
      </w:pPr>
      <w:r w:rsidRPr="00FC4844">
        <w:rPr>
          <w:b/>
          <w:highlight w:val="yellow"/>
          <w:lang w:val="en-GB"/>
        </w:rPr>
        <w:t xml:space="preserve">[4. </w:t>
      </w:r>
      <w:proofErr w:type="spellStart"/>
      <w:proofErr w:type="gramStart"/>
      <w:r w:rsidRPr="00FC4844">
        <w:rPr>
          <w:b/>
          <w:highlight w:val="yellow"/>
          <w:lang w:val="en-GB"/>
        </w:rPr>
        <w:t>bis.alt</w:t>
      </w:r>
      <w:proofErr w:type="spellEnd"/>
      <w:proofErr w:type="gramEnd"/>
      <w:r w:rsidRPr="00FC4844">
        <w:rPr>
          <w:b/>
          <w:highlight w:val="yellow"/>
          <w:lang w:val="en-GB"/>
        </w:rPr>
        <w:t xml:space="preserve">. </w:t>
      </w:r>
      <w:r w:rsidRPr="00FC4844">
        <w:rPr>
          <w:b/>
          <w:i/>
          <w:highlight w:val="yellow"/>
          <w:lang w:val="en-GB"/>
        </w:rPr>
        <w:t xml:space="preserve">Decides further </w:t>
      </w:r>
      <w:r w:rsidRPr="00FC4844">
        <w:rPr>
          <w:b/>
          <w:highlight w:val="yellow"/>
          <w:lang w:val="en-GB"/>
        </w:rPr>
        <w:t xml:space="preserve">that </w:t>
      </w:r>
      <w:r w:rsidRPr="00FC4844">
        <w:rPr>
          <w:b/>
          <w:highlight w:val="yellow"/>
          <w:lang w:val="en-US"/>
        </w:rPr>
        <w:t xml:space="preserve">for the remainder of the current cycle of the high-level political forum </w:t>
      </w:r>
      <w:r w:rsidRPr="00FC4844">
        <w:rPr>
          <w:b/>
          <w:highlight w:val="yellow"/>
          <w:lang w:val="en-GB"/>
        </w:rPr>
        <w:t>under the auspices of the Economic and Social Council the</w:t>
      </w:r>
      <w:r w:rsidRPr="00FC4844">
        <w:rPr>
          <w:b/>
          <w:lang w:val="en-GB"/>
        </w:rPr>
        <w:t xml:space="preserve"> </w:t>
      </w:r>
      <w:r w:rsidRPr="00735879">
        <w:rPr>
          <w:b/>
          <w:highlight w:val="yellow"/>
          <w:lang w:val="en-GB"/>
        </w:rPr>
        <w:t>sets of goals to be reviewed in depth shall be:</w:t>
      </w:r>
    </w:p>
    <w:p w14:paraId="664EA28F" w14:textId="53D6E950" w:rsidR="00482998" w:rsidRPr="00FC4844" w:rsidRDefault="00482998" w:rsidP="00482998">
      <w:pPr>
        <w:pStyle w:val="SingleTxt"/>
        <w:numPr>
          <w:ilvl w:val="0"/>
          <w:numId w:val="1"/>
        </w:numPr>
        <w:rPr>
          <w:b/>
          <w:highlight w:val="yellow"/>
          <w:lang w:val="en-GB"/>
        </w:rPr>
      </w:pPr>
      <w:r w:rsidRPr="00FC4844">
        <w:rPr>
          <w:b/>
          <w:highlight w:val="yellow"/>
          <w:lang w:val="en-GB"/>
        </w:rPr>
        <w:t>2017</w:t>
      </w:r>
      <w:r w:rsidRPr="00FC4844">
        <w:rPr>
          <w:b/>
          <w:highlight w:val="yellow"/>
          <w:lang w:val="en-GB"/>
        </w:rPr>
        <w:br/>
        <w:t>Sustainable Development Goals: 1, 2, 3, 5, 9, 14, and 17</w:t>
      </w:r>
    </w:p>
    <w:p w14:paraId="71BF3558" w14:textId="60F35A30" w:rsidR="00482998" w:rsidRPr="00FC4844" w:rsidRDefault="00482998" w:rsidP="00482998">
      <w:pPr>
        <w:pStyle w:val="SingleTxt"/>
        <w:numPr>
          <w:ilvl w:val="0"/>
          <w:numId w:val="1"/>
        </w:numPr>
        <w:rPr>
          <w:b/>
          <w:highlight w:val="yellow"/>
          <w:lang w:val="en-GB"/>
        </w:rPr>
      </w:pPr>
      <w:r w:rsidRPr="00FC4844">
        <w:rPr>
          <w:b/>
          <w:highlight w:val="yellow"/>
          <w:lang w:val="en-GB"/>
        </w:rPr>
        <w:t>2018</w:t>
      </w:r>
      <w:r w:rsidRPr="00FC4844">
        <w:rPr>
          <w:b/>
          <w:highlight w:val="yellow"/>
          <w:lang w:val="en-GB"/>
        </w:rPr>
        <w:br/>
        <w:t xml:space="preserve">Sustainable Development Goals: 6, 7, 11, 12, 15 and 17 </w:t>
      </w:r>
    </w:p>
    <w:p w14:paraId="4F6E524D" w14:textId="50902749" w:rsidR="00482998" w:rsidRPr="00FC4844" w:rsidRDefault="00482998" w:rsidP="00482998">
      <w:pPr>
        <w:pStyle w:val="SingleTxt"/>
        <w:numPr>
          <w:ilvl w:val="0"/>
          <w:numId w:val="1"/>
        </w:numPr>
        <w:rPr>
          <w:b/>
          <w:highlight w:val="yellow"/>
          <w:lang w:val="en-GB"/>
        </w:rPr>
      </w:pPr>
      <w:r w:rsidRPr="00FC4844">
        <w:rPr>
          <w:b/>
          <w:highlight w:val="yellow"/>
          <w:lang w:val="en-GB"/>
        </w:rPr>
        <w:t>2019</w:t>
      </w:r>
      <w:r w:rsidRPr="00FC4844">
        <w:rPr>
          <w:b/>
          <w:highlight w:val="yellow"/>
          <w:lang w:val="en-GB"/>
        </w:rPr>
        <w:br/>
        <w:t>Sustainable Development Goals: 4, 8, 10, 13, 16 and 17</w:t>
      </w:r>
      <w:r w:rsidRPr="00FC4844">
        <w:rPr>
          <w:b/>
          <w:highlight w:val="yellow"/>
          <w:lang w:val="en-GB"/>
        </w:rPr>
        <w:tab/>
        <w:t>]</w:t>
      </w:r>
    </w:p>
    <w:p w14:paraId="29397C8E" w14:textId="304AA9B3" w:rsidR="00482998" w:rsidRDefault="00482998" w:rsidP="00B70EF3">
      <w:pPr>
        <w:pStyle w:val="SingleTxt"/>
        <w:rPr>
          <w:b/>
          <w:lang w:val="en-GB"/>
        </w:rPr>
      </w:pPr>
    </w:p>
    <w:p w14:paraId="75A680D9" w14:textId="157A378E" w:rsidR="00AD67CD" w:rsidRPr="00CE6E42" w:rsidRDefault="002B0B83" w:rsidP="00CE6E42">
      <w:pPr>
        <w:pStyle w:val="SingleTxt"/>
        <w:rPr>
          <w:lang w:val="en-GB"/>
        </w:rPr>
      </w:pPr>
      <w:r>
        <w:rPr>
          <w:lang w:val="en-GB"/>
        </w:rPr>
        <w:t>5</w:t>
      </w:r>
      <w:r w:rsidR="005A411F" w:rsidRPr="009B6EE4">
        <w:rPr>
          <w:lang w:val="en-GB"/>
        </w:rPr>
        <w:t>.</w:t>
      </w:r>
      <w:r w:rsidR="005A411F" w:rsidRPr="009B6EE4">
        <w:rPr>
          <w:i/>
          <w:lang w:val="en-GB"/>
        </w:rPr>
        <w:t xml:space="preserve"> </w:t>
      </w:r>
      <w:r w:rsidR="00735879">
        <w:rPr>
          <w:i/>
          <w:lang w:val="en-GB"/>
        </w:rPr>
        <w:t>(</w:t>
      </w:r>
      <w:proofErr w:type="gramStart"/>
      <w:r w:rsidR="00847A42" w:rsidRPr="00AA1FDD">
        <w:rPr>
          <w:b/>
          <w:highlight w:val="yellow"/>
          <w:lang w:val="en-GB"/>
        </w:rPr>
        <w:t>d</w:t>
      </w:r>
      <w:r w:rsidR="00735879" w:rsidRPr="00AA1FDD">
        <w:rPr>
          <w:b/>
          <w:highlight w:val="yellow"/>
          <w:lang w:val="en-GB"/>
        </w:rPr>
        <w:t>elete</w:t>
      </w:r>
      <w:r w:rsidR="00847A42" w:rsidRPr="00AA1FDD">
        <w:rPr>
          <w:b/>
          <w:highlight w:val="yellow"/>
          <w:lang w:val="en-GB"/>
        </w:rPr>
        <w:t>d</w:t>
      </w:r>
      <w:proofErr w:type="gramEnd"/>
      <w:r w:rsidR="00AA1FDD">
        <w:rPr>
          <w:b/>
          <w:lang w:val="en-GB"/>
        </w:rPr>
        <w:t>:</w:t>
      </w:r>
      <w:r w:rsidR="00735879">
        <w:rPr>
          <w:b/>
          <w:i/>
          <w:lang w:val="en-GB"/>
        </w:rPr>
        <w:t xml:space="preserve"> </w:t>
      </w:r>
      <w:r w:rsidR="00735879">
        <w:rPr>
          <w:i/>
          <w:lang w:val="en-GB"/>
        </w:rPr>
        <w:t xml:space="preserve">Decides further that) </w:t>
      </w:r>
      <w:r w:rsidR="00543C78" w:rsidRPr="00735879">
        <w:rPr>
          <w:i/>
          <w:highlight w:val="yellow"/>
          <w:lang w:val="en-GB"/>
        </w:rPr>
        <w:t>Encourages</w:t>
      </w:r>
      <w:r w:rsidR="005A411F" w:rsidRPr="009B6EE4">
        <w:rPr>
          <w:lang w:val="en-GB"/>
        </w:rPr>
        <w:t xml:space="preserve"> </w:t>
      </w:r>
      <w:r w:rsidR="006F11E7" w:rsidRPr="002B0B83">
        <w:rPr>
          <w:lang w:val="en-GB"/>
        </w:rPr>
        <w:t>the</w:t>
      </w:r>
      <w:r w:rsidR="006F11E7" w:rsidRPr="006F11E7">
        <w:rPr>
          <w:color w:val="FF0000"/>
          <w:lang w:val="en-GB"/>
        </w:rPr>
        <w:t xml:space="preserve"> </w:t>
      </w:r>
      <w:r w:rsidR="005A411F" w:rsidRPr="009B6EE4">
        <w:rPr>
          <w:lang w:val="en-GB"/>
        </w:rPr>
        <w:t>Eco</w:t>
      </w:r>
      <w:r w:rsidR="004C1BC7">
        <w:rPr>
          <w:lang w:val="en-GB"/>
        </w:rPr>
        <w:t xml:space="preserve">nomic and Social Council </w:t>
      </w:r>
      <w:r w:rsidR="00735879">
        <w:rPr>
          <w:lang w:val="en-GB"/>
        </w:rPr>
        <w:t>(</w:t>
      </w:r>
      <w:r w:rsidR="00847A42">
        <w:rPr>
          <w:b/>
          <w:highlight w:val="yellow"/>
          <w:lang w:val="en-GB"/>
        </w:rPr>
        <w:t>d</w:t>
      </w:r>
      <w:r w:rsidR="00735879" w:rsidRPr="00735879">
        <w:rPr>
          <w:b/>
          <w:highlight w:val="yellow"/>
          <w:lang w:val="en-GB"/>
        </w:rPr>
        <w:t>elete</w:t>
      </w:r>
      <w:r w:rsidR="00847A42" w:rsidRPr="00AA1FDD">
        <w:rPr>
          <w:b/>
          <w:highlight w:val="yellow"/>
          <w:lang w:val="en-GB"/>
        </w:rPr>
        <w:t>d</w:t>
      </w:r>
      <w:r w:rsidR="00735879" w:rsidRPr="00735879">
        <w:rPr>
          <w:b/>
          <w:lang w:val="en-GB"/>
        </w:rPr>
        <w:t xml:space="preserve"> </w:t>
      </w:r>
      <w:r w:rsidR="00543C78">
        <w:rPr>
          <w:lang w:val="en-GB"/>
        </w:rPr>
        <w:t>to</w:t>
      </w:r>
      <w:r w:rsidR="00735879">
        <w:rPr>
          <w:lang w:val="en-GB"/>
        </w:rPr>
        <w:t xml:space="preserve">) </w:t>
      </w:r>
      <w:r w:rsidR="00735879" w:rsidRPr="00735879">
        <w:rPr>
          <w:highlight w:val="yellow"/>
          <w:lang w:val="en-GB"/>
        </w:rPr>
        <w:t>should</w:t>
      </w:r>
      <w:r w:rsidR="00543C78">
        <w:rPr>
          <w:lang w:val="en-GB"/>
        </w:rPr>
        <w:t xml:space="preserve"> </w:t>
      </w:r>
      <w:r w:rsidR="005A411F" w:rsidRPr="009B6EE4">
        <w:rPr>
          <w:lang w:val="en-GB"/>
        </w:rPr>
        <w:t>align</w:t>
      </w:r>
      <w:r w:rsidR="00F7677F">
        <w:rPr>
          <w:lang w:val="en-GB"/>
        </w:rPr>
        <w:t xml:space="preserve"> </w:t>
      </w:r>
      <w:r w:rsidR="005A411F" w:rsidRPr="009B6EE4">
        <w:rPr>
          <w:lang w:val="en-GB"/>
        </w:rPr>
        <w:t>its annual themes with</w:t>
      </w:r>
      <w:r w:rsidR="00F7677F">
        <w:rPr>
          <w:lang w:val="en-GB"/>
        </w:rPr>
        <w:t xml:space="preserve"> </w:t>
      </w:r>
      <w:r w:rsidR="005A411F" w:rsidRPr="009B6EE4">
        <w:rPr>
          <w:lang w:val="en-GB"/>
        </w:rPr>
        <w:t xml:space="preserve">the corresponding annual themes of </w:t>
      </w:r>
      <w:r w:rsidR="006F11E7" w:rsidRPr="00566545">
        <w:rPr>
          <w:lang w:val="en-GB"/>
        </w:rPr>
        <w:lastRenderedPageBreak/>
        <w:t>the</w:t>
      </w:r>
      <w:r w:rsidR="005A411F" w:rsidRPr="009B6EE4">
        <w:rPr>
          <w:lang w:val="en-GB"/>
        </w:rPr>
        <w:t xml:space="preserve"> </w:t>
      </w:r>
      <w:r w:rsidR="005A411F" w:rsidRPr="009B6EE4">
        <w:rPr>
          <w:lang w:val="en-US"/>
        </w:rPr>
        <w:t xml:space="preserve">high-level political forum on sustainable development </w:t>
      </w:r>
      <w:r w:rsidR="005A411F" w:rsidRPr="009B6EE4">
        <w:rPr>
          <w:lang w:val="en-GB"/>
        </w:rPr>
        <w:t>under the auspices of the Economic and Social Council to foster coherence;</w:t>
      </w:r>
    </w:p>
    <w:p w14:paraId="16B76BF2" w14:textId="6D97F55B" w:rsidR="005A411F" w:rsidRDefault="005A411F" w:rsidP="00566545">
      <w:pPr>
        <w:pStyle w:val="SingleTxt"/>
        <w:rPr>
          <w:lang w:val="en-GB"/>
        </w:rPr>
      </w:pPr>
      <w:r w:rsidRPr="00985794">
        <w:rPr>
          <w:color w:val="4F81BD" w:themeColor="accent1"/>
          <w:lang w:val="en-GB"/>
        </w:rPr>
        <w:tab/>
      </w:r>
      <w:r w:rsidR="00337F2B" w:rsidRPr="00994FFD">
        <w:rPr>
          <w:lang w:val="en-GB"/>
        </w:rPr>
        <w:t>6</w:t>
      </w:r>
      <w:r w:rsidRPr="00994FFD">
        <w:rPr>
          <w:lang w:val="en-GB"/>
        </w:rPr>
        <w:t xml:space="preserve">. </w:t>
      </w:r>
      <w:r w:rsidRPr="005A411F">
        <w:rPr>
          <w:i/>
          <w:lang w:val="en-GB"/>
        </w:rPr>
        <w:t>Takes note</w:t>
      </w:r>
      <w:r w:rsidR="00335016">
        <w:rPr>
          <w:i/>
          <w:lang w:val="en-GB"/>
        </w:rPr>
        <w:t xml:space="preserve"> </w:t>
      </w:r>
      <w:r w:rsidR="00335016" w:rsidRPr="00735879">
        <w:rPr>
          <w:i/>
          <w:highlight w:val="yellow"/>
          <w:lang w:val="en-GB"/>
        </w:rPr>
        <w:t>with appreciation</w:t>
      </w:r>
      <w:r w:rsidRPr="005A411F">
        <w:rPr>
          <w:i/>
          <w:lang w:val="en-GB"/>
        </w:rPr>
        <w:t xml:space="preserve"> of</w:t>
      </w:r>
      <w:r w:rsidRPr="005A411F">
        <w:rPr>
          <w:lang w:val="en-GB"/>
        </w:rPr>
        <w:t xml:space="preserve"> the preparations for the voluntary national reviews for </w:t>
      </w:r>
      <w:r>
        <w:rPr>
          <w:lang w:val="en-GB"/>
        </w:rPr>
        <w:t>the high-level political forum under the auspices of the Economic and Social Council</w:t>
      </w:r>
      <w:r w:rsidRPr="005A411F">
        <w:rPr>
          <w:lang w:val="en-GB"/>
        </w:rPr>
        <w:t xml:space="preserve"> </w:t>
      </w:r>
      <w:r>
        <w:rPr>
          <w:lang w:val="en-GB"/>
        </w:rPr>
        <w:t xml:space="preserve">in 2016 </w:t>
      </w:r>
      <w:r w:rsidRPr="005A411F">
        <w:rPr>
          <w:lang w:val="en-GB"/>
        </w:rPr>
        <w:t xml:space="preserve">and </w:t>
      </w:r>
      <w:r w:rsidRPr="00546B00">
        <w:rPr>
          <w:i/>
          <w:lang w:val="en-GB"/>
        </w:rPr>
        <w:t xml:space="preserve">encourages </w:t>
      </w:r>
      <w:r w:rsidRPr="005A411F">
        <w:rPr>
          <w:lang w:val="en-GB"/>
        </w:rPr>
        <w:t xml:space="preserve">that </w:t>
      </w:r>
      <w:r w:rsidR="004A5817" w:rsidRPr="00994FFD">
        <w:rPr>
          <w:lang w:val="en-GB"/>
        </w:rPr>
        <w:t>experience gained</w:t>
      </w:r>
      <w:r w:rsidRPr="00994FFD">
        <w:rPr>
          <w:lang w:val="en-GB"/>
        </w:rPr>
        <w:t xml:space="preserve"> </w:t>
      </w:r>
      <w:r w:rsidR="00566545" w:rsidRPr="00994FFD">
        <w:rPr>
          <w:lang w:val="en-GB"/>
        </w:rPr>
        <w:t xml:space="preserve">from this and future sessions </w:t>
      </w:r>
      <w:r w:rsidRPr="00994FFD">
        <w:rPr>
          <w:lang w:val="en-GB"/>
        </w:rPr>
        <w:t>should be taken into consideration</w:t>
      </w:r>
      <w:r w:rsidR="00735879">
        <w:rPr>
          <w:lang w:val="en-GB"/>
        </w:rPr>
        <w:t xml:space="preserve"> (</w:t>
      </w:r>
      <w:r w:rsidR="00847A42">
        <w:rPr>
          <w:b/>
          <w:highlight w:val="yellow"/>
          <w:lang w:val="en-GB"/>
        </w:rPr>
        <w:t>d</w:t>
      </w:r>
      <w:r w:rsidR="00735879" w:rsidRPr="00735879">
        <w:rPr>
          <w:b/>
          <w:highlight w:val="yellow"/>
          <w:lang w:val="en-GB"/>
        </w:rPr>
        <w:t>elete</w:t>
      </w:r>
      <w:r w:rsidR="00847A42">
        <w:rPr>
          <w:b/>
          <w:highlight w:val="yellow"/>
          <w:lang w:val="en-GB"/>
        </w:rPr>
        <w:t>d</w:t>
      </w:r>
      <w:r w:rsidR="00735879" w:rsidRPr="00735879">
        <w:rPr>
          <w:b/>
          <w:highlight w:val="yellow"/>
          <w:lang w:val="en-GB"/>
        </w:rPr>
        <w:t>:</w:t>
      </w:r>
      <w:r w:rsidR="00735879">
        <w:rPr>
          <w:b/>
          <w:lang w:val="en-GB"/>
        </w:rPr>
        <w:t xml:space="preserve"> </w:t>
      </w:r>
      <w:r w:rsidR="00735879">
        <w:rPr>
          <w:lang w:val="en-GB"/>
        </w:rPr>
        <w:t>so as to ensure)</w:t>
      </w:r>
      <w:r w:rsidR="00335016">
        <w:rPr>
          <w:lang w:val="en-GB"/>
        </w:rPr>
        <w:t xml:space="preserve"> </w:t>
      </w:r>
      <w:r w:rsidR="00D64B57" w:rsidRPr="00AA1FDD">
        <w:rPr>
          <w:highlight w:val="yellow"/>
          <w:lang w:val="en-GB"/>
        </w:rPr>
        <w:t>and</w:t>
      </w:r>
      <w:r w:rsidR="00D64B57">
        <w:rPr>
          <w:lang w:val="en-GB"/>
        </w:rPr>
        <w:t xml:space="preserve"> that the</w:t>
      </w:r>
      <w:r w:rsidR="004C1BC7">
        <w:rPr>
          <w:lang w:val="en-GB"/>
        </w:rPr>
        <w:t xml:space="preserve"> reviews</w:t>
      </w:r>
      <w:r w:rsidR="004C1BC7" w:rsidRPr="004C1BC7">
        <w:rPr>
          <w:lang w:val="en-GB"/>
        </w:rPr>
        <w:t xml:space="preserve"> make use of innovative</w:t>
      </w:r>
      <w:r w:rsidR="004C1BC7">
        <w:rPr>
          <w:b/>
          <w:lang w:val="en-GB"/>
        </w:rPr>
        <w:t xml:space="preserve"> </w:t>
      </w:r>
      <w:r w:rsidR="006F11E7" w:rsidRPr="00994FFD">
        <w:rPr>
          <w:lang w:val="en-GB"/>
        </w:rPr>
        <w:t>arrangements</w:t>
      </w:r>
      <w:r w:rsidR="004C1BC7">
        <w:rPr>
          <w:lang w:val="en-GB"/>
        </w:rPr>
        <w:t xml:space="preserve"> </w:t>
      </w:r>
      <w:r w:rsidR="004C1BC7" w:rsidRPr="004C1BC7">
        <w:rPr>
          <w:lang w:val="en-GB"/>
        </w:rPr>
        <w:t>for the preparation of subsequent sessions</w:t>
      </w:r>
      <w:r w:rsidR="004A5817" w:rsidRPr="00994FFD">
        <w:rPr>
          <w:lang w:val="en-GB"/>
        </w:rPr>
        <w:t>, bearing in mind that their aim is to facilitate the sharing of experiences including successes, challenges and lessons learnt</w:t>
      </w:r>
      <w:r w:rsidR="002978D6">
        <w:rPr>
          <w:lang w:val="en-GB"/>
        </w:rPr>
        <w:t xml:space="preserve">, and </w:t>
      </w:r>
      <w:r w:rsidR="002978D6" w:rsidRPr="00E62C9C">
        <w:rPr>
          <w:i/>
          <w:lang w:val="en-GB"/>
        </w:rPr>
        <w:t>encourages</w:t>
      </w:r>
      <w:r w:rsidR="002978D6">
        <w:rPr>
          <w:lang w:val="en-GB"/>
        </w:rPr>
        <w:t xml:space="preserve"> Member States to involve non-state actors, including civil society and the private sector, in the national voluntary reviews; </w:t>
      </w:r>
    </w:p>
    <w:p w14:paraId="15B4ED65" w14:textId="07FB7872" w:rsidR="00931F9B" w:rsidRPr="00994FFD" w:rsidRDefault="00931F9B" w:rsidP="00136211">
      <w:pPr>
        <w:pStyle w:val="SingleTxt"/>
        <w:rPr>
          <w:lang w:val="en-GB"/>
        </w:rPr>
      </w:pPr>
      <w:r>
        <w:rPr>
          <w:lang w:val="en-GB"/>
        </w:rPr>
        <w:tab/>
      </w:r>
      <w:r w:rsidR="00994FFD">
        <w:rPr>
          <w:lang w:val="en-GB"/>
        </w:rPr>
        <w:t>7</w:t>
      </w:r>
      <w:r>
        <w:rPr>
          <w:lang w:val="en-GB"/>
        </w:rPr>
        <w:t xml:space="preserve">. </w:t>
      </w:r>
      <w:r w:rsidR="009F54A4">
        <w:rPr>
          <w:i/>
          <w:lang w:val="en-GB"/>
        </w:rPr>
        <w:t>R</w:t>
      </w:r>
      <w:r>
        <w:rPr>
          <w:i/>
          <w:lang w:val="en-GB"/>
        </w:rPr>
        <w:t xml:space="preserve">equests </w:t>
      </w:r>
      <w:r>
        <w:rPr>
          <w:lang w:val="en-GB"/>
        </w:rPr>
        <w:t xml:space="preserve">the President of the Economic and Social Council to </w:t>
      </w:r>
      <w:r w:rsidR="00EC6504" w:rsidRPr="00994FFD">
        <w:rPr>
          <w:lang w:val="en-GB"/>
        </w:rPr>
        <w:t xml:space="preserve">encourage </w:t>
      </w:r>
      <w:r w:rsidRPr="00994FFD">
        <w:rPr>
          <w:lang w:val="en-GB"/>
        </w:rPr>
        <w:t xml:space="preserve">voluntary national reviews </w:t>
      </w:r>
      <w:r w:rsidR="00EC6504" w:rsidRPr="00994FFD">
        <w:rPr>
          <w:lang w:val="en-GB"/>
        </w:rPr>
        <w:t>from</w:t>
      </w:r>
      <w:r w:rsidR="0088027B">
        <w:rPr>
          <w:lang w:val="en-GB"/>
        </w:rPr>
        <w:t xml:space="preserve"> all</w:t>
      </w:r>
      <w:r w:rsidR="00EC6504" w:rsidRPr="00994FFD">
        <w:rPr>
          <w:lang w:val="en-GB"/>
        </w:rPr>
        <w:t xml:space="preserve"> </w:t>
      </w:r>
      <w:r w:rsidR="00735879">
        <w:rPr>
          <w:lang w:val="en-GB"/>
        </w:rPr>
        <w:t>(</w:t>
      </w:r>
      <w:r w:rsidR="00847A42">
        <w:rPr>
          <w:b/>
          <w:highlight w:val="yellow"/>
          <w:lang w:val="en-GB"/>
        </w:rPr>
        <w:t>d</w:t>
      </w:r>
      <w:r w:rsidR="00735879" w:rsidRPr="00735879">
        <w:rPr>
          <w:b/>
          <w:highlight w:val="yellow"/>
          <w:lang w:val="en-GB"/>
        </w:rPr>
        <w:t>ele</w:t>
      </w:r>
      <w:r w:rsidR="00735879" w:rsidRPr="00AA1FDD">
        <w:rPr>
          <w:b/>
          <w:highlight w:val="yellow"/>
          <w:lang w:val="en-GB"/>
        </w:rPr>
        <w:t>te</w:t>
      </w:r>
      <w:r w:rsidR="00847A42" w:rsidRPr="00AA1FDD">
        <w:rPr>
          <w:b/>
          <w:highlight w:val="yellow"/>
          <w:lang w:val="en-GB"/>
        </w:rPr>
        <w:t>d</w:t>
      </w:r>
      <w:r w:rsidR="00735879">
        <w:rPr>
          <w:b/>
          <w:lang w:val="en-GB"/>
        </w:rPr>
        <w:t xml:space="preserve">: </w:t>
      </w:r>
      <w:r w:rsidR="00735879" w:rsidRPr="00735879">
        <w:rPr>
          <w:lang w:val="en-GB"/>
        </w:rPr>
        <w:t>developed and developing</w:t>
      </w:r>
      <w:r w:rsidR="00735879">
        <w:rPr>
          <w:lang w:val="en-GB"/>
        </w:rPr>
        <w:t>)</w:t>
      </w:r>
      <w:r w:rsidR="00735879" w:rsidRPr="00735879">
        <w:rPr>
          <w:lang w:val="en-GB"/>
        </w:rPr>
        <w:t xml:space="preserve"> </w:t>
      </w:r>
      <w:r w:rsidRPr="00994FFD">
        <w:rPr>
          <w:lang w:val="en-GB"/>
        </w:rPr>
        <w:t>countries</w:t>
      </w:r>
      <w:r w:rsidR="00EC6504" w:rsidRPr="00994FFD">
        <w:rPr>
          <w:lang w:val="en-GB"/>
        </w:rPr>
        <w:t xml:space="preserve">, </w:t>
      </w:r>
      <w:r w:rsidR="00F1365B" w:rsidRPr="00994FFD">
        <w:rPr>
          <w:lang w:val="en-GB"/>
        </w:rPr>
        <w:t xml:space="preserve">including </w:t>
      </w:r>
      <w:r w:rsidRPr="00994FFD">
        <w:rPr>
          <w:lang w:val="en-GB"/>
        </w:rPr>
        <w:t>countries in special situations</w:t>
      </w:r>
      <w:proofErr w:type="gramStart"/>
      <w:r w:rsidRPr="00994FFD">
        <w:rPr>
          <w:lang w:val="en-GB"/>
        </w:rPr>
        <w:t>;</w:t>
      </w:r>
      <w:proofErr w:type="gramEnd"/>
    </w:p>
    <w:p w14:paraId="502176B7" w14:textId="56769C80" w:rsidR="00A5130F" w:rsidRDefault="00546B00" w:rsidP="00AD67CD">
      <w:pPr>
        <w:pStyle w:val="SingleTxt"/>
        <w:rPr>
          <w:lang w:val="en-GB"/>
        </w:rPr>
      </w:pPr>
      <w:r>
        <w:rPr>
          <w:i/>
          <w:lang w:val="en-GB"/>
        </w:rPr>
        <w:tab/>
      </w:r>
      <w:r w:rsidR="00994FFD" w:rsidRPr="000040E7">
        <w:rPr>
          <w:lang w:val="en-GB"/>
        </w:rPr>
        <w:t>9</w:t>
      </w:r>
      <w:r w:rsidRPr="000040E7">
        <w:rPr>
          <w:lang w:val="en-GB"/>
        </w:rPr>
        <w:t>.</w:t>
      </w:r>
      <w:r w:rsidRPr="00566545">
        <w:rPr>
          <w:color w:val="FF0000"/>
          <w:lang w:val="en-GB"/>
        </w:rPr>
        <w:t xml:space="preserve"> </w:t>
      </w:r>
      <w:r w:rsidRPr="000040E7">
        <w:rPr>
          <w:i/>
          <w:lang w:val="en-GB"/>
        </w:rPr>
        <w:t>Requests</w:t>
      </w:r>
      <w:r w:rsidRPr="000040E7">
        <w:rPr>
          <w:lang w:val="en-GB"/>
        </w:rPr>
        <w:t xml:space="preserve"> the Secretary-General to update</w:t>
      </w:r>
      <w:r w:rsidR="00437EFC" w:rsidRPr="000040E7">
        <w:rPr>
          <w:lang w:val="en-GB"/>
        </w:rPr>
        <w:t>,</w:t>
      </w:r>
      <w:r w:rsidRPr="000040E7">
        <w:rPr>
          <w:lang w:val="en-GB"/>
        </w:rPr>
        <w:t xml:space="preserve"> as appropriate</w:t>
      </w:r>
      <w:r w:rsidR="00437EFC" w:rsidRPr="000040E7">
        <w:rPr>
          <w:lang w:val="en-GB"/>
        </w:rPr>
        <w:t>,</w:t>
      </w:r>
      <w:r w:rsidRPr="000040E7">
        <w:rPr>
          <w:lang w:val="en-GB"/>
        </w:rPr>
        <w:t xml:space="preserve"> the</w:t>
      </w:r>
      <w:r w:rsidR="00675D2F" w:rsidRPr="000040E7">
        <w:rPr>
          <w:lang w:val="en-GB"/>
        </w:rPr>
        <w:t xml:space="preserve"> voluntary common reporting guidelines as provided for in the annex </w:t>
      </w:r>
      <w:r w:rsidR="00437EFC" w:rsidRPr="000040E7">
        <w:rPr>
          <w:lang w:val="en-GB"/>
        </w:rPr>
        <w:t xml:space="preserve">to </w:t>
      </w:r>
      <w:r w:rsidR="000040E7">
        <w:rPr>
          <w:lang w:val="en-GB"/>
        </w:rPr>
        <w:t>the</w:t>
      </w:r>
      <w:r w:rsidR="00675D2F" w:rsidRPr="000040E7">
        <w:rPr>
          <w:lang w:val="en-GB"/>
        </w:rPr>
        <w:t xml:space="preserve"> </w:t>
      </w:r>
      <w:r w:rsidR="00675D2F">
        <w:rPr>
          <w:lang w:val="en-GB"/>
        </w:rPr>
        <w:t xml:space="preserve">report </w:t>
      </w:r>
      <w:r w:rsidR="0071649E">
        <w:rPr>
          <w:lang w:val="en-GB"/>
        </w:rPr>
        <w:t>of the Secretary-General</w:t>
      </w:r>
      <w:r w:rsidR="00675D2F">
        <w:rPr>
          <w:rStyle w:val="FootnoteReference"/>
          <w:lang w:val="en-GB"/>
        </w:rPr>
        <w:footnoteReference w:id="4"/>
      </w:r>
      <w:r w:rsidR="00675D2F">
        <w:rPr>
          <w:lang w:val="en-GB"/>
        </w:rPr>
        <w:t xml:space="preserve">, </w:t>
      </w:r>
      <w:r w:rsidR="00437EFC" w:rsidRPr="000040E7">
        <w:rPr>
          <w:lang w:val="en-GB"/>
        </w:rPr>
        <w:t>and to mak</w:t>
      </w:r>
      <w:r w:rsidRPr="000040E7">
        <w:rPr>
          <w:lang w:val="en-GB"/>
        </w:rPr>
        <w:t xml:space="preserve">e </w:t>
      </w:r>
      <w:r w:rsidR="00437EFC" w:rsidRPr="000040E7">
        <w:rPr>
          <w:lang w:val="en-GB"/>
        </w:rPr>
        <w:t xml:space="preserve">them </w:t>
      </w:r>
      <w:r w:rsidRPr="000040E7">
        <w:rPr>
          <w:lang w:val="en-GB"/>
        </w:rPr>
        <w:t>available to Member States as a</w:t>
      </w:r>
      <w:r w:rsidR="00335016">
        <w:rPr>
          <w:lang w:val="en-GB"/>
        </w:rPr>
        <w:t xml:space="preserve"> </w:t>
      </w:r>
      <w:r w:rsidR="00335016" w:rsidRPr="00735879">
        <w:rPr>
          <w:highlight w:val="yellow"/>
          <w:lang w:val="en-GB"/>
        </w:rPr>
        <w:t>suggested</w:t>
      </w:r>
      <w:r w:rsidRPr="000040E7">
        <w:rPr>
          <w:lang w:val="en-GB"/>
        </w:rPr>
        <w:t xml:space="preserve"> reference tool in the preparation </w:t>
      </w:r>
      <w:r w:rsidR="0088027B">
        <w:rPr>
          <w:lang w:val="en-GB"/>
        </w:rPr>
        <w:t>for voluntary national reviews</w:t>
      </w:r>
      <w:proofErr w:type="gramStart"/>
      <w:r w:rsidR="00CA6C90">
        <w:rPr>
          <w:lang w:val="en-GB"/>
        </w:rPr>
        <w:t>;</w:t>
      </w:r>
      <w:proofErr w:type="gramEnd"/>
      <w:r w:rsidR="00CC631B" w:rsidRPr="00733C7A">
        <w:rPr>
          <w:b/>
          <w:lang w:val="en-GB"/>
        </w:rPr>
        <w:t xml:space="preserve"> </w:t>
      </w:r>
    </w:p>
    <w:p w14:paraId="2421A053" w14:textId="2808CC80" w:rsidR="00C36255" w:rsidRPr="00B57A11" w:rsidRDefault="00566545" w:rsidP="00324379">
      <w:pPr>
        <w:pStyle w:val="SingleTxt"/>
        <w:rPr>
          <w:lang w:val="en-GB"/>
        </w:rPr>
      </w:pPr>
      <w:r>
        <w:rPr>
          <w:lang w:val="en-GB"/>
        </w:rPr>
        <w:tab/>
      </w:r>
      <w:r w:rsidR="000040E7">
        <w:rPr>
          <w:lang w:val="en-GB"/>
        </w:rPr>
        <w:t>10</w:t>
      </w:r>
      <w:r w:rsidR="000A64CB">
        <w:rPr>
          <w:lang w:val="en-GB"/>
        </w:rPr>
        <w:t>. Encourages</w:t>
      </w:r>
      <w:r w:rsidR="00E047EC">
        <w:rPr>
          <w:lang w:val="en-GB"/>
        </w:rPr>
        <w:t xml:space="preserve"> </w:t>
      </w:r>
      <w:r w:rsidR="00B57A11" w:rsidRPr="00B57A11">
        <w:rPr>
          <w:lang w:val="en-GB"/>
        </w:rPr>
        <w:t>Member States to identify the most suitable regional or sub-regional forum or format, where appropriate, as a further means to contribute to the follow-up and review at the high-level political forum</w:t>
      </w:r>
      <w:r w:rsidR="00335016">
        <w:rPr>
          <w:lang w:val="en-GB"/>
        </w:rPr>
        <w:t xml:space="preserve">, </w:t>
      </w:r>
      <w:r w:rsidR="00335016" w:rsidRPr="00735879">
        <w:rPr>
          <w:highlight w:val="yellow"/>
          <w:lang w:val="en-GB"/>
        </w:rPr>
        <w:t>and welcomes the steps taken in this regard</w:t>
      </w:r>
      <w:r w:rsidR="00B57A11" w:rsidRPr="00735879">
        <w:rPr>
          <w:highlight w:val="yellow"/>
          <w:lang w:val="en-GB"/>
        </w:rPr>
        <w:t>;</w:t>
      </w:r>
    </w:p>
    <w:p w14:paraId="678A5CA6" w14:textId="695B24BC" w:rsidR="00ED50D4" w:rsidRDefault="001936A1" w:rsidP="00135B89">
      <w:pPr>
        <w:pStyle w:val="SingleTxt"/>
        <w:rPr>
          <w:lang w:val="en-GB"/>
        </w:rPr>
      </w:pPr>
      <w:r>
        <w:rPr>
          <w:lang w:val="en-GB"/>
        </w:rPr>
        <w:tab/>
      </w:r>
      <w:r w:rsidR="00A756A1">
        <w:rPr>
          <w:lang w:val="en-GB"/>
        </w:rPr>
        <w:t>11</w:t>
      </w:r>
      <w:r w:rsidR="002A2FA8">
        <w:rPr>
          <w:lang w:val="en-GB"/>
        </w:rPr>
        <w:t xml:space="preserve">. </w:t>
      </w:r>
      <w:r w:rsidR="00735879">
        <w:rPr>
          <w:lang w:val="en-GB"/>
        </w:rPr>
        <w:t>(</w:t>
      </w:r>
      <w:proofErr w:type="gramStart"/>
      <w:r w:rsidR="00847A42">
        <w:rPr>
          <w:b/>
          <w:highlight w:val="yellow"/>
          <w:lang w:val="en-GB"/>
        </w:rPr>
        <w:t>d</w:t>
      </w:r>
      <w:r w:rsidR="00735879" w:rsidRPr="00735879">
        <w:rPr>
          <w:b/>
          <w:highlight w:val="yellow"/>
          <w:lang w:val="en-GB"/>
        </w:rPr>
        <w:t>elet</w:t>
      </w:r>
      <w:r w:rsidR="00735879" w:rsidRPr="00AA1FDD">
        <w:rPr>
          <w:b/>
          <w:highlight w:val="yellow"/>
          <w:lang w:val="en-GB"/>
        </w:rPr>
        <w:t>e</w:t>
      </w:r>
      <w:r w:rsidR="00847A42" w:rsidRPr="00AA1FDD">
        <w:rPr>
          <w:b/>
          <w:highlight w:val="yellow"/>
          <w:lang w:val="en-GB"/>
        </w:rPr>
        <w:t>d</w:t>
      </w:r>
      <w:proofErr w:type="gramEnd"/>
      <w:r w:rsidR="00735879">
        <w:rPr>
          <w:lang w:val="en-GB"/>
        </w:rPr>
        <w:t xml:space="preserve">: Also) </w:t>
      </w:r>
      <w:r w:rsidR="0039368E" w:rsidRPr="00847A42">
        <w:rPr>
          <w:i/>
          <w:highlight w:val="yellow"/>
          <w:lang w:val="en-GB"/>
        </w:rPr>
        <w:t>R</w:t>
      </w:r>
      <w:r w:rsidR="00566545" w:rsidRPr="00847A42">
        <w:rPr>
          <w:i/>
          <w:highlight w:val="yellow"/>
          <w:lang w:val="en-GB"/>
        </w:rPr>
        <w:t>eaffirms</w:t>
      </w:r>
      <w:r w:rsidR="00566545" w:rsidRPr="00A756A1">
        <w:rPr>
          <w:i/>
          <w:lang w:val="en-GB"/>
        </w:rPr>
        <w:t xml:space="preserve"> </w:t>
      </w:r>
      <w:r w:rsidR="00566545" w:rsidRPr="00A756A1">
        <w:rPr>
          <w:lang w:val="en-GB"/>
        </w:rPr>
        <w:t xml:space="preserve">that </w:t>
      </w:r>
      <w:r w:rsidR="00BA1E8B" w:rsidRPr="00A756A1">
        <w:rPr>
          <w:lang w:val="en-GB"/>
        </w:rPr>
        <w:t>the meetings of the forum</w:t>
      </w:r>
      <w:r w:rsidR="00A756A1" w:rsidRPr="00A756A1">
        <w:rPr>
          <w:lang w:val="en-GB"/>
        </w:rPr>
        <w:t xml:space="preserve"> shall devote adequate time</w:t>
      </w:r>
      <w:r w:rsidR="00ED50D4">
        <w:rPr>
          <w:lang w:val="en-GB"/>
        </w:rPr>
        <w:t xml:space="preserve"> </w:t>
      </w:r>
      <w:r w:rsidR="00A756A1" w:rsidRPr="00A756A1">
        <w:rPr>
          <w:lang w:val="en-GB"/>
        </w:rPr>
        <w:t xml:space="preserve">to </w:t>
      </w:r>
      <w:r w:rsidR="00ED50D4">
        <w:rPr>
          <w:lang w:val="en-GB"/>
        </w:rPr>
        <w:t xml:space="preserve">the discussion of the sustainable development challenges facing developing countries, including the most vulnerable countries, in particular </w:t>
      </w:r>
      <w:r w:rsidR="00BA1E8B" w:rsidRPr="00A756A1">
        <w:rPr>
          <w:lang w:val="en-GB"/>
        </w:rPr>
        <w:t>least developed countries, small island developing States and landlocked developing countries</w:t>
      </w:r>
      <w:r w:rsidR="006A3356">
        <w:rPr>
          <w:lang w:val="en-GB"/>
        </w:rPr>
        <w:t xml:space="preserve"> </w:t>
      </w:r>
      <w:r w:rsidR="00A756A1" w:rsidRPr="00A756A1">
        <w:rPr>
          <w:lang w:val="en-GB"/>
        </w:rPr>
        <w:t>as well as</w:t>
      </w:r>
      <w:r w:rsidR="00D55D69" w:rsidRPr="00A756A1">
        <w:rPr>
          <w:lang w:val="en-GB"/>
        </w:rPr>
        <w:t xml:space="preserve"> </w:t>
      </w:r>
      <w:r w:rsidR="00D55D69">
        <w:rPr>
          <w:lang w:val="en-GB"/>
        </w:rPr>
        <w:t xml:space="preserve">recognize the challenges faced by </w:t>
      </w:r>
      <w:r w:rsidR="00223D53">
        <w:rPr>
          <w:lang w:val="en-GB"/>
        </w:rPr>
        <w:t>African countries</w:t>
      </w:r>
      <w:r w:rsidR="00135B89">
        <w:rPr>
          <w:lang w:val="en-GB"/>
        </w:rPr>
        <w:t>,</w:t>
      </w:r>
      <w:r w:rsidR="00223D53">
        <w:rPr>
          <w:lang w:val="en-GB"/>
        </w:rPr>
        <w:t xml:space="preserve"> </w:t>
      </w:r>
      <w:r w:rsidR="00135B89">
        <w:rPr>
          <w:lang w:val="en-GB"/>
        </w:rPr>
        <w:t>middle income countries</w:t>
      </w:r>
      <w:r w:rsidR="00135B89">
        <w:rPr>
          <w:b/>
          <w:lang w:val="en-GB"/>
        </w:rPr>
        <w:t xml:space="preserve"> </w:t>
      </w:r>
      <w:r w:rsidR="00223D53">
        <w:rPr>
          <w:lang w:val="en-GB"/>
        </w:rPr>
        <w:t xml:space="preserve">and </w:t>
      </w:r>
      <w:r w:rsidR="00D55D69">
        <w:rPr>
          <w:lang w:val="en-GB"/>
        </w:rPr>
        <w:t>countries in conflict and</w:t>
      </w:r>
      <w:r w:rsidR="00223D53">
        <w:rPr>
          <w:lang w:val="en-GB"/>
        </w:rPr>
        <w:t xml:space="preserve"> post-conflict situations</w:t>
      </w:r>
      <w:r w:rsidR="00335016">
        <w:rPr>
          <w:lang w:val="en-GB"/>
        </w:rPr>
        <w:t xml:space="preserve">, </w:t>
      </w:r>
      <w:r w:rsidR="00335016" w:rsidRPr="00AA1FDD">
        <w:rPr>
          <w:highlight w:val="yellow"/>
          <w:lang w:val="en-GB"/>
        </w:rPr>
        <w:t>ensuring that no country is left behind</w:t>
      </w:r>
      <w:r w:rsidR="00BE70C9" w:rsidRPr="00AA1FDD">
        <w:rPr>
          <w:highlight w:val="yellow"/>
          <w:lang w:val="en-GB"/>
        </w:rPr>
        <w:t>;</w:t>
      </w:r>
      <w:r w:rsidR="00A05D7F">
        <w:rPr>
          <w:lang w:val="en-GB"/>
        </w:rPr>
        <w:t xml:space="preserve"> </w:t>
      </w:r>
    </w:p>
    <w:p w14:paraId="36A1571D" w14:textId="600BCE73" w:rsidR="00135B89" w:rsidRPr="00ED50D4" w:rsidRDefault="00ED50D4" w:rsidP="00135B89">
      <w:pPr>
        <w:pStyle w:val="SingleTxt"/>
        <w:rPr>
          <w:lang w:val="en-GB"/>
        </w:rPr>
      </w:pPr>
      <w:r>
        <w:rPr>
          <w:lang w:val="en-GB"/>
        </w:rPr>
        <w:tab/>
        <w:t xml:space="preserve">11.bis </w:t>
      </w:r>
      <w:r>
        <w:rPr>
          <w:i/>
          <w:lang w:val="en-GB"/>
        </w:rPr>
        <w:t xml:space="preserve">Decides </w:t>
      </w:r>
      <w:r>
        <w:rPr>
          <w:lang w:val="en-GB"/>
        </w:rPr>
        <w:t xml:space="preserve">that the meetings of the forum will provide for effective linkages with the follow-up and review arrangements of all relevant United Nations conferences and processes </w:t>
      </w:r>
      <w:r w:rsidR="00135B89">
        <w:rPr>
          <w:lang w:val="en-GB"/>
        </w:rPr>
        <w:t>including on least developed countries, small island developing states and landlocked developing countries;</w:t>
      </w:r>
    </w:p>
    <w:p w14:paraId="31D21BDC" w14:textId="57844CCC" w:rsidR="008440B5" w:rsidRDefault="00BA595F" w:rsidP="00921992">
      <w:pPr>
        <w:pStyle w:val="SingleTxt"/>
        <w:rPr>
          <w:lang w:val="en-GB"/>
        </w:rPr>
      </w:pPr>
      <w:r>
        <w:rPr>
          <w:lang w:val="en-GB"/>
        </w:rPr>
        <w:tab/>
      </w:r>
      <w:r w:rsidR="001936A1">
        <w:rPr>
          <w:lang w:val="en-GB"/>
        </w:rPr>
        <w:t>1</w:t>
      </w:r>
      <w:r w:rsidR="00223D53">
        <w:rPr>
          <w:lang w:val="en-GB"/>
        </w:rPr>
        <w:t>2</w:t>
      </w:r>
      <w:r>
        <w:rPr>
          <w:lang w:val="en-GB"/>
        </w:rPr>
        <w:t xml:space="preserve">. </w:t>
      </w:r>
      <w:r w:rsidR="0070447B">
        <w:rPr>
          <w:i/>
          <w:lang w:val="en-GB"/>
        </w:rPr>
        <w:t>E</w:t>
      </w:r>
      <w:r w:rsidRPr="0047158D">
        <w:rPr>
          <w:i/>
          <w:lang w:val="en-GB"/>
        </w:rPr>
        <w:t>ncourages</w:t>
      </w:r>
      <w:r w:rsidR="00295297" w:rsidRPr="0047158D">
        <w:rPr>
          <w:i/>
          <w:lang w:val="en-GB"/>
        </w:rPr>
        <w:t xml:space="preserve"> </w:t>
      </w:r>
      <w:r w:rsidR="00295297" w:rsidRPr="0047158D">
        <w:rPr>
          <w:lang w:val="en-GB"/>
        </w:rPr>
        <w:t>that in the organization of the meetings of the high-level political forum</w:t>
      </w:r>
      <w:r w:rsidR="00AE71E3">
        <w:rPr>
          <w:lang w:val="en-GB"/>
        </w:rPr>
        <w:t xml:space="preserve">, building on resolution 67/290, </w:t>
      </w:r>
      <w:r w:rsidRPr="0047158D">
        <w:rPr>
          <w:lang w:val="en-GB"/>
        </w:rPr>
        <w:t xml:space="preserve">innovative </w:t>
      </w:r>
      <w:r w:rsidR="00AE71E3">
        <w:rPr>
          <w:lang w:val="en-GB"/>
        </w:rPr>
        <w:t xml:space="preserve">arrangements including </w:t>
      </w:r>
      <w:r w:rsidRPr="0047158D">
        <w:rPr>
          <w:lang w:val="en-GB"/>
        </w:rPr>
        <w:t xml:space="preserve">web-based interfaces </w:t>
      </w:r>
      <w:r w:rsidR="00295297" w:rsidRPr="0047158D">
        <w:rPr>
          <w:lang w:val="en-GB"/>
        </w:rPr>
        <w:t xml:space="preserve">should be considered so as to support the effective, broad and balanced participation by region and by </w:t>
      </w:r>
      <w:r w:rsidR="00295297" w:rsidRPr="007440CF">
        <w:rPr>
          <w:lang w:val="en-GB"/>
        </w:rPr>
        <w:t>type of organization</w:t>
      </w:r>
      <w:r w:rsidR="0047158D" w:rsidRPr="0047158D">
        <w:rPr>
          <w:lang w:val="en-GB"/>
        </w:rPr>
        <w:t>;</w:t>
      </w:r>
      <w:r w:rsidR="00F52987">
        <w:rPr>
          <w:lang w:val="en-GB"/>
        </w:rPr>
        <w:t xml:space="preserve"> </w:t>
      </w:r>
    </w:p>
    <w:p w14:paraId="6483A781" w14:textId="21E9191C" w:rsidR="00270D86" w:rsidRDefault="008440B5" w:rsidP="00270D86">
      <w:pPr>
        <w:pStyle w:val="SingleTxt"/>
        <w:rPr>
          <w:lang w:val="en-GB"/>
        </w:rPr>
      </w:pPr>
      <w:r>
        <w:rPr>
          <w:lang w:val="en-GB"/>
        </w:rPr>
        <w:tab/>
        <w:t>1</w:t>
      </w:r>
      <w:r w:rsidR="0047158D">
        <w:rPr>
          <w:lang w:val="en-GB"/>
        </w:rPr>
        <w:t>3</w:t>
      </w:r>
      <w:r w:rsidR="00177924">
        <w:rPr>
          <w:lang w:val="en-GB"/>
        </w:rPr>
        <w:t xml:space="preserve">. </w:t>
      </w:r>
      <w:r w:rsidR="00B57A11">
        <w:rPr>
          <w:i/>
          <w:lang w:val="en-GB"/>
        </w:rPr>
        <w:t xml:space="preserve">Takes note </w:t>
      </w:r>
      <w:r w:rsidR="00B57A11">
        <w:rPr>
          <w:lang w:val="en-GB"/>
        </w:rPr>
        <w:t xml:space="preserve">of the </w:t>
      </w:r>
      <w:r w:rsidR="00107D26">
        <w:rPr>
          <w:lang w:val="en-GB"/>
        </w:rPr>
        <w:t>(</w:t>
      </w:r>
      <w:r w:rsidR="00847A42">
        <w:rPr>
          <w:b/>
          <w:highlight w:val="yellow"/>
          <w:lang w:val="en-GB"/>
        </w:rPr>
        <w:t>d</w:t>
      </w:r>
      <w:r w:rsidR="00107D26" w:rsidRPr="00107D26">
        <w:rPr>
          <w:b/>
          <w:highlight w:val="yellow"/>
          <w:lang w:val="en-GB"/>
        </w:rPr>
        <w:t>el</w:t>
      </w:r>
      <w:r w:rsidR="00107D26" w:rsidRPr="00AA1FDD">
        <w:rPr>
          <w:b/>
          <w:highlight w:val="yellow"/>
          <w:lang w:val="en-GB"/>
        </w:rPr>
        <w:t>ete</w:t>
      </w:r>
      <w:r w:rsidR="00847A42" w:rsidRPr="00AA1FDD">
        <w:rPr>
          <w:b/>
          <w:highlight w:val="yellow"/>
          <w:lang w:val="en-GB"/>
        </w:rPr>
        <w:t>d</w:t>
      </w:r>
      <w:r w:rsidR="00107D26">
        <w:rPr>
          <w:lang w:val="en-GB"/>
        </w:rPr>
        <w:t xml:space="preserve">: intergovernmental decisions) </w:t>
      </w:r>
      <w:r w:rsidR="00AA1FDD">
        <w:rPr>
          <w:highlight w:val="yellow"/>
          <w:lang w:val="en-GB"/>
        </w:rPr>
        <w:t xml:space="preserve">Economic </w:t>
      </w:r>
      <w:r w:rsidR="00335016" w:rsidRPr="00AA1FDD">
        <w:rPr>
          <w:highlight w:val="yellow"/>
          <w:lang w:val="en-GB"/>
        </w:rPr>
        <w:t>and Social Council consultations</w:t>
      </w:r>
      <w:r w:rsidR="00B57A11">
        <w:rPr>
          <w:lang w:val="en-GB"/>
        </w:rPr>
        <w:t xml:space="preserve"> on the scope, frequency and methodology of the Global Sustainable Development Report and its relationship to the Sustainable Development Goal Progress Report</w:t>
      </w:r>
      <w:proofErr w:type="gramStart"/>
      <w:r w:rsidR="00CA6C90">
        <w:rPr>
          <w:lang w:val="en-GB"/>
        </w:rPr>
        <w:t>;</w:t>
      </w:r>
      <w:proofErr w:type="gramEnd"/>
      <w:r w:rsidR="00B57A11">
        <w:rPr>
          <w:lang w:val="en-GB"/>
        </w:rPr>
        <w:t xml:space="preserve"> </w:t>
      </w:r>
      <w:r w:rsidR="00E66AB3">
        <w:rPr>
          <w:lang w:val="en-GB"/>
        </w:rPr>
        <w:t xml:space="preserve"> </w:t>
      </w:r>
    </w:p>
    <w:p w14:paraId="67EF37CF" w14:textId="64D6222E" w:rsidR="00270D86" w:rsidRPr="00270D86" w:rsidRDefault="00270D86" w:rsidP="00270D86">
      <w:pPr>
        <w:pStyle w:val="SingleTxt"/>
        <w:rPr>
          <w:lang w:val="en-GB"/>
        </w:rPr>
      </w:pPr>
      <w:r>
        <w:rPr>
          <w:lang w:val="en-GB"/>
        </w:rPr>
        <w:tab/>
      </w:r>
      <w:r w:rsidR="001936A1">
        <w:rPr>
          <w:lang w:val="en-GB"/>
        </w:rPr>
        <w:t>1</w:t>
      </w:r>
      <w:r w:rsidR="0059574F">
        <w:rPr>
          <w:lang w:val="en-GB"/>
        </w:rPr>
        <w:t>4</w:t>
      </w:r>
      <w:r>
        <w:rPr>
          <w:lang w:val="en-GB"/>
        </w:rPr>
        <w:t xml:space="preserve">. </w:t>
      </w:r>
      <w:r w:rsidRPr="00270D86">
        <w:rPr>
          <w:i/>
          <w:lang w:val="en-GB"/>
        </w:rPr>
        <w:t>Reiterates</w:t>
      </w:r>
      <w:r w:rsidRPr="00270D86">
        <w:rPr>
          <w:lang w:val="en-GB"/>
        </w:rPr>
        <w:t xml:space="preserve"> the call to major groups and other stakeholders to report on their contributions to the implementation of the </w:t>
      </w:r>
      <w:r>
        <w:rPr>
          <w:lang w:val="en-GB"/>
        </w:rPr>
        <w:t xml:space="preserve">2030 </w:t>
      </w:r>
      <w:r w:rsidRPr="00270D86">
        <w:rPr>
          <w:lang w:val="en-GB"/>
        </w:rPr>
        <w:t xml:space="preserve">Agenda and </w:t>
      </w:r>
      <w:r w:rsidRPr="00270D86">
        <w:rPr>
          <w:i/>
          <w:lang w:val="en-GB"/>
        </w:rPr>
        <w:t>encourages</w:t>
      </w:r>
      <w:r w:rsidRPr="00270D86">
        <w:rPr>
          <w:lang w:val="en-GB"/>
        </w:rPr>
        <w:t xml:space="preserve"> the private </w:t>
      </w:r>
      <w:r w:rsidRPr="00270D86">
        <w:rPr>
          <w:lang w:val="en-GB"/>
        </w:rPr>
        <w:lastRenderedPageBreak/>
        <w:t xml:space="preserve">sector and civil society to inform the United Nations of their commitments to implement </w:t>
      </w:r>
      <w:r w:rsidR="004F1016">
        <w:rPr>
          <w:lang w:val="en-GB"/>
        </w:rPr>
        <w:t xml:space="preserve">it </w:t>
      </w:r>
      <w:r w:rsidRPr="00270D86">
        <w:rPr>
          <w:lang w:val="en-GB"/>
        </w:rPr>
        <w:t>as part of their contribution to follow-up and review</w:t>
      </w:r>
      <w:r>
        <w:rPr>
          <w:lang w:val="en-GB"/>
        </w:rPr>
        <w:t>;</w:t>
      </w:r>
    </w:p>
    <w:p w14:paraId="6744A8CA" w14:textId="0D056245" w:rsidR="00DD7E88" w:rsidRDefault="00270D86" w:rsidP="00326697">
      <w:pPr>
        <w:pStyle w:val="SingleTxt"/>
        <w:rPr>
          <w:lang w:val="en-GB"/>
        </w:rPr>
      </w:pPr>
      <w:r>
        <w:rPr>
          <w:lang w:val="en-GB"/>
        </w:rPr>
        <w:tab/>
        <w:t>1</w:t>
      </w:r>
      <w:r w:rsidR="0059574F">
        <w:rPr>
          <w:lang w:val="en-GB"/>
        </w:rPr>
        <w:t>5</w:t>
      </w:r>
      <w:r>
        <w:rPr>
          <w:lang w:val="en-GB"/>
        </w:rPr>
        <w:t xml:space="preserve">. </w:t>
      </w:r>
      <w:r w:rsidRPr="00270D86">
        <w:rPr>
          <w:i/>
          <w:lang w:val="en-GB"/>
        </w:rPr>
        <w:t>Underscores</w:t>
      </w:r>
      <w:r w:rsidRPr="00270D86">
        <w:rPr>
          <w:lang w:val="en-GB"/>
        </w:rPr>
        <w:t xml:space="preserve"> that all inputs</w:t>
      </w:r>
      <w:r w:rsidR="004F1016">
        <w:rPr>
          <w:lang w:val="en-GB"/>
        </w:rPr>
        <w:t xml:space="preserve"> to the</w:t>
      </w:r>
      <w:r w:rsidR="000523F8">
        <w:rPr>
          <w:lang w:val="en-GB"/>
        </w:rPr>
        <w:t xml:space="preserve"> </w:t>
      </w:r>
      <w:r w:rsidR="00107D26">
        <w:rPr>
          <w:lang w:val="en-GB"/>
        </w:rPr>
        <w:t>(</w:t>
      </w:r>
      <w:r w:rsidR="00847A42">
        <w:rPr>
          <w:b/>
          <w:highlight w:val="yellow"/>
          <w:lang w:val="en-GB"/>
        </w:rPr>
        <w:t>d</w:t>
      </w:r>
      <w:r w:rsidR="00107D26" w:rsidRPr="00107D26">
        <w:rPr>
          <w:b/>
          <w:highlight w:val="yellow"/>
          <w:lang w:val="en-GB"/>
        </w:rPr>
        <w:t>ele</w:t>
      </w:r>
      <w:r w:rsidR="00107D26" w:rsidRPr="00AA1FDD">
        <w:rPr>
          <w:b/>
          <w:highlight w:val="yellow"/>
          <w:lang w:val="en-GB"/>
        </w:rPr>
        <w:t>te</w:t>
      </w:r>
      <w:r w:rsidR="00847A42" w:rsidRPr="00AA1FDD">
        <w:rPr>
          <w:b/>
          <w:highlight w:val="yellow"/>
          <w:lang w:val="en-GB"/>
        </w:rPr>
        <w:t>d</w:t>
      </w:r>
      <w:r w:rsidR="00107D26">
        <w:rPr>
          <w:lang w:val="en-GB"/>
        </w:rPr>
        <w:t xml:space="preserve">: High-Level Political Forum, including those mentioned in paragraph 14) </w:t>
      </w:r>
      <w:r w:rsidR="000523F8" w:rsidRPr="00AA1FDD">
        <w:rPr>
          <w:highlight w:val="yellow"/>
          <w:lang w:val="en-GB"/>
        </w:rPr>
        <w:t>high-level political forum</w:t>
      </w:r>
      <w:r w:rsidR="004F1016">
        <w:rPr>
          <w:lang w:val="en-GB"/>
        </w:rPr>
        <w:t>,</w:t>
      </w:r>
      <w:r w:rsidRPr="00E62C9C">
        <w:rPr>
          <w:lang w:val="en-GB"/>
        </w:rPr>
        <w:t xml:space="preserve"> </w:t>
      </w:r>
      <w:r w:rsidRPr="00270D86">
        <w:rPr>
          <w:lang w:val="en-GB"/>
        </w:rPr>
        <w:t>shall be made available and easil</w:t>
      </w:r>
      <w:r w:rsidR="004F1016">
        <w:rPr>
          <w:lang w:val="en-GB"/>
        </w:rPr>
        <w:t>y accessible</w:t>
      </w:r>
      <w:r w:rsidR="00107D26">
        <w:rPr>
          <w:lang w:val="en-GB"/>
        </w:rPr>
        <w:t xml:space="preserve"> (</w:t>
      </w:r>
      <w:r w:rsidR="00847A42">
        <w:rPr>
          <w:b/>
          <w:highlight w:val="yellow"/>
          <w:lang w:val="en-GB"/>
        </w:rPr>
        <w:t>d</w:t>
      </w:r>
      <w:r w:rsidR="00107D26" w:rsidRPr="00107D26">
        <w:rPr>
          <w:b/>
          <w:highlight w:val="yellow"/>
          <w:lang w:val="en-GB"/>
        </w:rPr>
        <w:t>elet</w:t>
      </w:r>
      <w:r w:rsidR="00107D26" w:rsidRPr="00AA1FDD">
        <w:rPr>
          <w:b/>
          <w:highlight w:val="yellow"/>
          <w:lang w:val="en-GB"/>
        </w:rPr>
        <w:t>e</w:t>
      </w:r>
      <w:r w:rsidR="00847A42" w:rsidRPr="00AA1FDD">
        <w:rPr>
          <w:b/>
          <w:highlight w:val="yellow"/>
          <w:lang w:val="en-GB"/>
        </w:rPr>
        <w:t>d</w:t>
      </w:r>
      <w:r w:rsidR="00107D26">
        <w:rPr>
          <w:lang w:val="en-GB"/>
        </w:rPr>
        <w:t xml:space="preserve">: in a user-friendly format) </w:t>
      </w:r>
      <w:r w:rsidR="0059574F">
        <w:rPr>
          <w:lang w:val="en-GB"/>
        </w:rPr>
        <w:t>utilizing</w:t>
      </w:r>
      <w:r w:rsidR="00107D26">
        <w:rPr>
          <w:lang w:val="en-GB"/>
        </w:rPr>
        <w:t xml:space="preserve"> (</w:t>
      </w:r>
      <w:r w:rsidR="00847A42">
        <w:rPr>
          <w:b/>
          <w:highlight w:val="yellow"/>
          <w:lang w:val="en-GB"/>
        </w:rPr>
        <w:t>d</w:t>
      </w:r>
      <w:r w:rsidR="00107D26" w:rsidRPr="00107D26">
        <w:rPr>
          <w:b/>
          <w:highlight w:val="yellow"/>
          <w:lang w:val="en-GB"/>
        </w:rPr>
        <w:t>elete</w:t>
      </w:r>
      <w:r w:rsidR="00847A42">
        <w:rPr>
          <w:b/>
          <w:highlight w:val="yellow"/>
          <w:lang w:val="en-GB"/>
        </w:rPr>
        <w:t>d</w:t>
      </w:r>
      <w:r w:rsidR="00107D26" w:rsidRPr="00107D26">
        <w:rPr>
          <w:b/>
          <w:highlight w:val="yellow"/>
          <w:lang w:val="en-GB"/>
        </w:rPr>
        <w:t>:</w:t>
      </w:r>
      <w:r w:rsidR="00107D26">
        <w:rPr>
          <w:lang w:val="en-GB"/>
        </w:rPr>
        <w:t xml:space="preserve"> and enhancing where necessary) </w:t>
      </w:r>
      <w:r w:rsidR="0059574F">
        <w:rPr>
          <w:lang w:val="en-GB"/>
        </w:rPr>
        <w:t xml:space="preserve">existing </w:t>
      </w:r>
      <w:r w:rsidRPr="00270D86">
        <w:rPr>
          <w:lang w:val="en-GB"/>
        </w:rPr>
        <w:t>web-based platform</w:t>
      </w:r>
      <w:r w:rsidR="0059574F">
        <w:rPr>
          <w:lang w:val="en-GB"/>
        </w:rPr>
        <w:t>s</w:t>
      </w:r>
      <w:r w:rsidR="00107D26">
        <w:rPr>
          <w:lang w:val="en-GB"/>
        </w:rPr>
        <w:t xml:space="preserve"> (</w:t>
      </w:r>
      <w:r w:rsidR="00847A42">
        <w:rPr>
          <w:b/>
          <w:highlight w:val="yellow"/>
          <w:lang w:val="en-GB"/>
        </w:rPr>
        <w:t>d</w:t>
      </w:r>
      <w:r w:rsidR="00107D26" w:rsidRPr="00107D26">
        <w:rPr>
          <w:b/>
          <w:highlight w:val="yellow"/>
          <w:lang w:val="en-GB"/>
        </w:rPr>
        <w:t>elet</w:t>
      </w:r>
      <w:r w:rsidR="00107D26" w:rsidRPr="00AA1FDD">
        <w:rPr>
          <w:b/>
          <w:highlight w:val="yellow"/>
          <w:lang w:val="en-GB"/>
        </w:rPr>
        <w:t>e</w:t>
      </w:r>
      <w:r w:rsidR="00847A42" w:rsidRPr="00AA1FDD">
        <w:rPr>
          <w:b/>
          <w:highlight w:val="yellow"/>
          <w:lang w:val="en-GB"/>
        </w:rPr>
        <w:t>d</w:t>
      </w:r>
      <w:r w:rsidR="00107D26">
        <w:rPr>
          <w:lang w:val="en-GB"/>
        </w:rPr>
        <w:t>: with linkages as appropriate)</w:t>
      </w:r>
      <w:r w:rsidR="00FF34A7">
        <w:rPr>
          <w:lang w:val="en-GB"/>
        </w:rPr>
        <w:t>;</w:t>
      </w:r>
      <w:r w:rsidR="009A190E">
        <w:rPr>
          <w:lang w:val="en-GB"/>
        </w:rPr>
        <w:t xml:space="preserve"> </w:t>
      </w:r>
    </w:p>
    <w:p w14:paraId="67C059AF" w14:textId="2D20EAFB" w:rsidR="00630BEE" w:rsidRPr="00326697" w:rsidRDefault="006D180B" w:rsidP="00326697">
      <w:pPr>
        <w:pStyle w:val="SingleTxt"/>
        <w:rPr>
          <w:i/>
          <w:lang w:val="en-GB"/>
        </w:rPr>
      </w:pPr>
      <w:r>
        <w:rPr>
          <w:lang w:val="en-GB"/>
        </w:rPr>
        <w:tab/>
        <w:t>1</w:t>
      </w:r>
      <w:r w:rsidR="003C0895">
        <w:rPr>
          <w:lang w:val="en-GB"/>
        </w:rPr>
        <w:t>6</w:t>
      </w:r>
      <w:r w:rsidR="008440B5">
        <w:rPr>
          <w:lang w:val="en-GB"/>
        </w:rPr>
        <w:t xml:space="preserve">. </w:t>
      </w:r>
      <w:r w:rsidR="00177924">
        <w:rPr>
          <w:i/>
          <w:lang w:val="en-GB"/>
        </w:rPr>
        <w:t>Encourages</w:t>
      </w:r>
      <w:r w:rsidR="00177924">
        <w:rPr>
          <w:lang w:val="en-GB"/>
        </w:rPr>
        <w:t xml:space="preserve"> </w:t>
      </w:r>
      <w:r w:rsidR="00462D34">
        <w:rPr>
          <w:lang w:val="en-GB"/>
        </w:rPr>
        <w:t xml:space="preserve">coherence of </w:t>
      </w:r>
      <w:r w:rsidR="00177924">
        <w:rPr>
          <w:lang w:val="en-GB"/>
        </w:rPr>
        <w:t>the General Assembly</w:t>
      </w:r>
      <w:r w:rsidR="00462D34">
        <w:rPr>
          <w:lang w:val="en-GB"/>
        </w:rPr>
        <w:t xml:space="preserve"> an</w:t>
      </w:r>
      <w:r w:rsidR="00267258">
        <w:rPr>
          <w:lang w:val="en-GB"/>
        </w:rPr>
        <w:t>d its main committees</w:t>
      </w:r>
      <w:r w:rsidR="0074653F">
        <w:rPr>
          <w:lang w:val="en-GB"/>
        </w:rPr>
        <w:t xml:space="preserve">, </w:t>
      </w:r>
      <w:r w:rsidR="00AB7D83">
        <w:rPr>
          <w:lang w:val="en-GB"/>
        </w:rPr>
        <w:t>the</w:t>
      </w:r>
      <w:r w:rsidR="00AB7D83" w:rsidRPr="00E62C9C">
        <w:rPr>
          <w:lang w:val="en-GB"/>
        </w:rPr>
        <w:t xml:space="preserve"> </w:t>
      </w:r>
      <w:r w:rsidR="00AB7D83" w:rsidRPr="00AA1FDD">
        <w:rPr>
          <w:highlight w:val="yellow"/>
          <w:lang w:val="en-GB"/>
        </w:rPr>
        <w:t xml:space="preserve">Economic and Social Council, the specialized agencies and </w:t>
      </w:r>
      <w:r w:rsidR="0074653F" w:rsidRPr="00AA1FDD">
        <w:rPr>
          <w:highlight w:val="yellow"/>
          <w:lang w:val="en-GB"/>
        </w:rPr>
        <w:t>the</w:t>
      </w:r>
      <w:r w:rsidR="003C0895">
        <w:rPr>
          <w:color w:val="FF0000"/>
          <w:lang w:val="en-GB"/>
        </w:rPr>
        <w:t xml:space="preserve"> </w:t>
      </w:r>
      <w:r w:rsidR="00177924">
        <w:rPr>
          <w:lang w:val="en-GB"/>
        </w:rPr>
        <w:t>functional commissions of the</w:t>
      </w:r>
      <w:r w:rsidR="0039368E">
        <w:rPr>
          <w:lang w:val="en-GB"/>
        </w:rPr>
        <w:t xml:space="preserve"> </w:t>
      </w:r>
      <w:r w:rsidR="00107D26">
        <w:rPr>
          <w:lang w:val="en-GB"/>
        </w:rPr>
        <w:t>(</w:t>
      </w:r>
      <w:r w:rsidR="00847A42">
        <w:rPr>
          <w:b/>
          <w:highlight w:val="yellow"/>
          <w:lang w:val="en-GB"/>
        </w:rPr>
        <w:t>d</w:t>
      </w:r>
      <w:r w:rsidR="00107D26" w:rsidRPr="00107D26">
        <w:rPr>
          <w:b/>
          <w:highlight w:val="yellow"/>
          <w:lang w:val="en-GB"/>
        </w:rPr>
        <w:t>ele</w:t>
      </w:r>
      <w:r w:rsidR="00107D26" w:rsidRPr="00AA1FDD">
        <w:rPr>
          <w:b/>
          <w:highlight w:val="yellow"/>
          <w:lang w:val="en-GB"/>
        </w:rPr>
        <w:t>te</w:t>
      </w:r>
      <w:r w:rsidR="00847A42" w:rsidRPr="00AA1FDD">
        <w:rPr>
          <w:b/>
          <w:highlight w:val="yellow"/>
          <w:lang w:val="en-GB"/>
        </w:rPr>
        <w:t>d</w:t>
      </w:r>
      <w:r w:rsidR="00107D26">
        <w:rPr>
          <w:lang w:val="en-GB"/>
        </w:rPr>
        <w:t xml:space="preserve">: Economic and Social) </w:t>
      </w:r>
      <w:r w:rsidR="00177924">
        <w:rPr>
          <w:lang w:val="en-GB"/>
        </w:rPr>
        <w:t>Council</w:t>
      </w:r>
      <w:ins w:id="4" w:author="Author">
        <w:r w:rsidR="00AB7D83">
          <w:rPr>
            <w:lang w:val="en-GB"/>
          </w:rPr>
          <w:t>,</w:t>
        </w:r>
      </w:ins>
      <w:r w:rsidR="00270D86">
        <w:rPr>
          <w:lang w:val="en-GB"/>
        </w:rPr>
        <w:t xml:space="preserve"> </w:t>
      </w:r>
      <w:r w:rsidR="00270D86" w:rsidRPr="00270D86">
        <w:rPr>
          <w:lang w:val="en-GB"/>
        </w:rPr>
        <w:t>and other intergovernmental bodies and forums</w:t>
      </w:r>
      <w:r w:rsidR="00177924">
        <w:rPr>
          <w:lang w:val="en-GB"/>
        </w:rPr>
        <w:t xml:space="preserve"> </w:t>
      </w:r>
      <w:r w:rsidR="00267258">
        <w:rPr>
          <w:lang w:val="en-GB"/>
        </w:rPr>
        <w:t>with the work of the high-level political forum</w:t>
      </w:r>
      <w:r w:rsidR="00F1365B">
        <w:rPr>
          <w:lang w:val="en-GB"/>
        </w:rPr>
        <w:t xml:space="preserve"> </w:t>
      </w:r>
      <w:r w:rsidR="00F1365B" w:rsidRPr="003C0895">
        <w:rPr>
          <w:lang w:val="en-GB"/>
        </w:rPr>
        <w:t>toward the follow-up and review of the implementation of the Agenda</w:t>
      </w:r>
      <w:r w:rsidR="00267258" w:rsidRPr="003C0895">
        <w:rPr>
          <w:lang w:val="en-GB"/>
        </w:rPr>
        <w:t xml:space="preserve"> and </w:t>
      </w:r>
      <w:r w:rsidR="005F0C8C" w:rsidRPr="003C0895">
        <w:rPr>
          <w:i/>
          <w:lang w:val="en-GB"/>
        </w:rPr>
        <w:t>encourages</w:t>
      </w:r>
      <w:r w:rsidR="008440B5" w:rsidRPr="003C0895">
        <w:rPr>
          <w:i/>
          <w:lang w:val="en-GB"/>
        </w:rPr>
        <w:t xml:space="preserve"> </w:t>
      </w:r>
      <w:r w:rsidR="008440B5" w:rsidRPr="003C0895">
        <w:rPr>
          <w:lang w:val="en-GB"/>
        </w:rPr>
        <w:t>that</w:t>
      </w:r>
      <w:r w:rsidR="00326697">
        <w:rPr>
          <w:lang w:val="en-GB"/>
        </w:rPr>
        <w:t xml:space="preserve"> the</w:t>
      </w:r>
      <w:r w:rsidR="00270D86" w:rsidRPr="003C0895">
        <w:rPr>
          <w:lang w:val="en-GB"/>
        </w:rPr>
        <w:t xml:space="preserve"> quadrennial comprehensive policy review takes into account the 2030 Agenda </w:t>
      </w:r>
      <w:r w:rsidR="00326697">
        <w:rPr>
          <w:lang w:val="en-GB"/>
        </w:rPr>
        <w:t>for sustainable development</w:t>
      </w:r>
      <w:r w:rsidR="000B484E">
        <w:rPr>
          <w:lang w:val="en-GB"/>
        </w:rPr>
        <w:t xml:space="preserve"> and </w:t>
      </w:r>
      <w:r w:rsidR="000B484E">
        <w:rPr>
          <w:i/>
          <w:lang w:val="en-GB"/>
        </w:rPr>
        <w:t>takes note</w:t>
      </w:r>
      <w:r w:rsidR="000B484E">
        <w:rPr>
          <w:lang w:val="en-GB"/>
        </w:rPr>
        <w:t xml:space="preserve"> of the ongoing work of the</w:t>
      </w:r>
      <w:r w:rsidR="00AB7D83">
        <w:rPr>
          <w:lang w:val="en-GB"/>
        </w:rPr>
        <w:t xml:space="preserve"> </w:t>
      </w:r>
      <w:r w:rsidR="00AB7D83" w:rsidRPr="00107D26">
        <w:rPr>
          <w:highlight w:val="yellow"/>
          <w:lang w:val="en-GB"/>
        </w:rPr>
        <w:t>General Assembly and its main committees, the Economic and Social Council and its</w:t>
      </w:r>
      <w:r w:rsidR="000B484E">
        <w:rPr>
          <w:lang w:val="en-GB"/>
        </w:rPr>
        <w:t xml:space="preserve"> functional</w:t>
      </w:r>
      <w:r w:rsidR="00AB7D83">
        <w:rPr>
          <w:lang w:val="en-GB"/>
        </w:rPr>
        <w:t xml:space="preserve"> </w:t>
      </w:r>
      <w:r w:rsidR="00AB7D83" w:rsidRPr="00107D26">
        <w:rPr>
          <w:highlight w:val="yellow"/>
          <w:lang w:val="en-GB"/>
        </w:rPr>
        <w:t>and regional</w:t>
      </w:r>
      <w:r w:rsidR="000B484E">
        <w:rPr>
          <w:lang w:val="en-GB"/>
        </w:rPr>
        <w:t xml:space="preserve"> commissions and other intergovernmental bodies and forums on review of their working methods and agendas in order to ensure that they address the implementation of the 2030 Agenda for sustainable development within their respective area of expertise and mandate, while avoiding duplications</w:t>
      </w:r>
      <w:r w:rsidR="00326697">
        <w:rPr>
          <w:lang w:val="en-GB"/>
        </w:rPr>
        <w:t xml:space="preserve">; </w:t>
      </w:r>
    </w:p>
    <w:p w14:paraId="64EAFFD3" w14:textId="75095F7A" w:rsidR="00CE7676" w:rsidRPr="00CE7B49" w:rsidRDefault="00921992" w:rsidP="00CE7B49">
      <w:pPr>
        <w:pStyle w:val="SingleTxt"/>
        <w:rPr>
          <w:lang w:val="en-GB"/>
        </w:rPr>
      </w:pPr>
      <w:r>
        <w:rPr>
          <w:lang w:val="en-GB"/>
        </w:rPr>
        <w:tab/>
        <w:t>1</w:t>
      </w:r>
      <w:r w:rsidR="005558DD">
        <w:rPr>
          <w:lang w:val="en-GB"/>
        </w:rPr>
        <w:t>7</w:t>
      </w:r>
      <w:r>
        <w:rPr>
          <w:lang w:val="en-GB"/>
        </w:rPr>
        <w:t xml:space="preserve">. </w:t>
      </w:r>
      <w:r w:rsidR="00416FFE">
        <w:rPr>
          <w:i/>
          <w:lang w:val="en-GB"/>
        </w:rPr>
        <w:t xml:space="preserve"> Requests </w:t>
      </w:r>
      <w:r w:rsidR="00416FFE">
        <w:rPr>
          <w:lang w:val="en-GB"/>
        </w:rPr>
        <w:t>in this regard the Secretary-General to</w:t>
      </w:r>
      <w:r w:rsidR="00107D26">
        <w:rPr>
          <w:lang w:val="en-GB"/>
        </w:rPr>
        <w:t xml:space="preserve"> </w:t>
      </w:r>
      <w:r w:rsidR="00107D26" w:rsidRPr="00AA1FDD">
        <w:rPr>
          <w:highlight w:val="yellow"/>
          <w:lang w:val="en-GB"/>
        </w:rPr>
        <w:t>(</w:t>
      </w:r>
      <w:r w:rsidR="00847A42" w:rsidRPr="00AA1FDD">
        <w:rPr>
          <w:b/>
          <w:highlight w:val="yellow"/>
          <w:lang w:val="en-GB"/>
        </w:rPr>
        <w:t>d</w:t>
      </w:r>
      <w:r w:rsidR="00107D26" w:rsidRPr="00AA1FDD">
        <w:rPr>
          <w:b/>
          <w:highlight w:val="yellow"/>
          <w:lang w:val="en-GB"/>
        </w:rPr>
        <w:t>elete</w:t>
      </w:r>
      <w:r w:rsidR="00847A42" w:rsidRPr="00AA1FDD">
        <w:rPr>
          <w:b/>
          <w:highlight w:val="yellow"/>
          <w:lang w:val="en-GB"/>
        </w:rPr>
        <w:t>d</w:t>
      </w:r>
      <w:r w:rsidR="00107D26">
        <w:rPr>
          <w:lang w:val="en-GB"/>
        </w:rPr>
        <w:t>: review)</w:t>
      </w:r>
      <w:r w:rsidR="00416FFE">
        <w:rPr>
          <w:lang w:val="en-GB"/>
        </w:rPr>
        <w:t xml:space="preserve"> </w:t>
      </w:r>
      <w:r w:rsidR="00AB7D83" w:rsidRPr="00847A42">
        <w:rPr>
          <w:highlight w:val="yellow"/>
          <w:lang w:val="en-GB"/>
        </w:rPr>
        <w:t>streamline</w:t>
      </w:r>
      <w:r w:rsidR="00AB7D83" w:rsidRPr="007440CF">
        <w:rPr>
          <w:lang w:val="en-GB"/>
        </w:rPr>
        <w:t xml:space="preserve"> </w:t>
      </w:r>
      <w:r w:rsidR="00416FFE" w:rsidRPr="007440CF">
        <w:rPr>
          <w:lang w:val="en-GB"/>
        </w:rPr>
        <w:t>the organization of the Department of Eco</w:t>
      </w:r>
      <w:r w:rsidR="00326697" w:rsidRPr="007440CF">
        <w:rPr>
          <w:lang w:val="en-GB"/>
        </w:rPr>
        <w:t>nomic and Social Affairs</w:t>
      </w:r>
      <w:r w:rsidR="00107D26">
        <w:rPr>
          <w:lang w:val="en-GB"/>
        </w:rPr>
        <w:t xml:space="preserve"> (</w:t>
      </w:r>
      <w:r w:rsidR="00847A42">
        <w:rPr>
          <w:b/>
          <w:highlight w:val="yellow"/>
          <w:lang w:val="en-GB"/>
        </w:rPr>
        <w:t>d</w:t>
      </w:r>
      <w:r w:rsidR="00107D26" w:rsidRPr="00847A42">
        <w:rPr>
          <w:b/>
          <w:highlight w:val="yellow"/>
          <w:lang w:val="en-GB"/>
        </w:rPr>
        <w:t>ele</w:t>
      </w:r>
      <w:r w:rsidR="00107D26" w:rsidRPr="00AA1FDD">
        <w:rPr>
          <w:b/>
          <w:highlight w:val="yellow"/>
          <w:lang w:val="en-GB"/>
        </w:rPr>
        <w:t>te</w:t>
      </w:r>
      <w:r w:rsidR="00847A42" w:rsidRPr="00AA1FDD">
        <w:rPr>
          <w:b/>
          <w:highlight w:val="yellow"/>
          <w:lang w:val="en-GB"/>
        </w:rPr>
        <w:t>d</w:t>
      </w:r>
      <w:r w:rsidR="00107D26">
        <w:rPr>
          <w:b/>
          <w:lang w:val="en-GB"/>
        </w:rPr>
        <w:t xml:space="preserve">: </w:t>
      </w:r>
      <w:r w:rsidR="00107D26">
        <w:rPr>
          <w:lang w:val="en-GB"/>
        </w:rPr>
        <w:t>by reorganizing it)</w:t>
      </w:r>
      <w:r w:rsidR="00326697" w:rsidRPr="007440CF">
        <w:rPr>
          <w:lang w:val="en-GB"/>
        </w:rPr>
        <w:t xml:space="preserve"> </w:t>
      </w:r>
      <w:r w:rsidR="0071649E">
        <w:rPr>
          <w:lang w:val="en-GB"/>
        </w:rPr>
        <w:t xml:space="preserve">so as to </w:t>
      </w:r>
      <w:r w:rsidR="000D4EFA" w:rsidRPr="007440CF">
        <w:rPr>
          <w:lang w:val="en-GB"/>
        </w:rPr>
        <w:t>avoid</w:t>
      </w:r>
      <w:r w:rsidR="00326697" w:rsidRPr="007440CF">
        <w:rPr>
          <w:lang w:val="en-GB"/>
        </w:rPr>
        <w:t xml:space="preserve"> duplication and</w:t>
      </w:r>
      <w:r w:rsidR="00E7296D" w:rsidRPr="007440CF">
        <w:rPr>
          <w:b/>
          <w:lang w:val="en-GB"/>
        </w:rPr>
        <w:t xml:space="preserve"> </w:t>
      </w:r>
      <w:r w:rsidR="00326697" w:rsidRPr="007440CF">
        <w:rPr>
          <w:lang w:val="en-GB"/>
        </w:rPr>
        <w:t>ensur</w:t>
      </w:r>
      <w:r w:rsidR="0071649E">
        <w:rPr>
          <w:lang w:val="en-GB"/>
        </w:rPr>
        <w:t>e</w:t>
      </w:r>
      <w:r w:rsidR="00416FFE" w:rsidRPr="007440CF">
        <w:rPr>
          <w:lang w:val="en-GB"/>
        </w:rPr>
        <w:t xml:space="preserve"> that</w:t>
      </w:r>
      <w:r w:rsidR="00416FFE" w:rsidRPr="00402A47">
        <w:rPr>
          <w:lang w:val="en-GB"/>
        </w:rPr>
        <w:t xml:space="preserve"> the Department as a whole can effectively provide support to </w:t>
      </w:r>
      <w:r w:rsidR="00416FFE">
        <w:rPr>
          <w:lang w:val="en-GB"/>
        </w:rPr>
        <w:t xml:space="preserve">the </w:t>
      </w:r>
      <w:r w:rsidR="00416FFE" w:rsidRPr="00402A47">
        <w:rPr>
          <w:lang w:val="en-GB"/>
        </w:rPr>
        <w:t>high level political forum in a cohesive, coordinated and collaborative manner</w:t>
      </w:r>
      <w:r w:rsidR="00416FFE">
        <w:rPr>
          <w:lang w:val="en-GB"/>
        </w:rPr>
        <w:t>;</w:t>
      </w:r>
      <w:r w:rsidR="00F60423">
        <w:rPr>
          <w:lang w:val="en-GB"/>
        </w:rPr>
        <w:t xml:space="preserve"> </w:t>
      </w:r>
    </w:p>
    <w:p w14:paraId="50CA42ED" w14:textId="096504BC" w:rsidR="006D180B" w:rsidRDefault="00270D86" w:rsidP="0089276A">
      <w:pPr>
        <w:pStyle w:val="SingleTxt"/>
        <w:rPr>
          <w:lang w:val="en-GB"/>
        </w:rPr>
      </w:pPr>
      <w:r>
        <w:rPr>
          <w:lang w:val="en-GB"/>
        </w:rPr>
        <w:tab/>
      </w:r>
      <w:r w:rsidR="00921992">
        <w:rPr>
          <w:lang w:val="en-GB"/>
        </w:rPr>
        <w:t>1</w:t>
      </w:r>
      <w:r w:rsidR="005558DD">
        <w:rPr>
          <w:lang w:val="en-GB"/>
        </w:rPr>
        <w:t>8</w:t>
      </w:r>
      <w:r w:rsidR="006D180B">
        <w:rPr>
          <w:lang w:val="en-GB"/>
        </w:rPr>
        <w:t xml:space="preserve">. </w:t>
      </w:r>
      <w:r w:rsidR="00790954">
        <w:rPr>
          <w:i/>
          <w:lang w:val="en-GB"/>
        </w:rPr>
        <w:t>I</w:t>
      </w:r>
      <w:r w:rsidR="006D180B">
        <w:rPr>
          <w:i/>
          <w:lang w:val="en-GB"/>
        </w:rPr>
        <w:t xml:space="preserve">nvites </w:t>
      </w:r>
      <w:r w:rsidR="006D180B" w:rsidRPr="006D180B">
        <w:rPr>
          <w:lang w:val="en-GB"/>
        </w:rPr>
        <w:t xml:space="preserve">the </w:t>
      </w:r>
      <w:r w:rsidR="006D180B">
        <w:rPr>
          <w:lang w:val="en-GB"/>
        </w:rPr>
        <w:t xml:space="preserve">Economic and Social Council </w:t>
      </w:r>
      <w:r w:rsidR="006D180B" w:rsidRPr="006D180B">
        <w:rPr>
          <w:lang w:val="en-GB"/>
        </w:rPr>
        <w:t xml:space="preserve">to consider </w:t>
      </w:r>
      <w:r w:rsidR="00847A42">
        <w:rPr>
          <w:lang w:val="en-GB"/>
        </w:rPr>
        <w:t>(</w:t>
      </w:r>
      <w:r w:rsidR="00847A42">
        <w:rPr>
          <w:b/>
          <w:highlight w:val="yellow"/>
          <w:lang w:val="en-GB"/>
        </w:rPr>
        <w:t>d</w:t>
      </w:r>
      <w:r w:rsidR="00847A42" w:rsidRPr="00847A42">
        <w:rPr>
          <w:b/>
          <w:highlight w:val="yellow"/>
          <w:lang w:val="en-GB"/>
        </w:rPr>
        <w:t>el</w:t>
      </w:r>
      <w:r w:rsidR="00847A42" w:rsidRPr="00AA1FDD">
        <w:rPr>
          <w:b/>
          <w:highlight w:val="yellow"/>
          <w:lang w:val="en-GB"/>
        </w:rPr>
        <w:t>eted</w:t>
      </w:r>
      <w:r w:rsidR="00847A42">
        <w:rPr>
          <w:lang w:val="en-GB"/>
        </w:rPr>
        <w:t xml:space="preserve">: scheduling) </w:t>
      </w:r>
      <w:r w:rsidR="00AB7D83" w:rsidRPr="00AA1FDD">
        <w:rPr>
          <w:highlight w:val="yellow"/>
          <w:lang w:val="en-GB"/>
        </w:rPr>
        <w:t>timing</w:t>
      </w:r>
      <w:r w:rsidR="00AB7D83" w:rsidRPr="005558DD">
        <w:rPr>
          <w:lang w:val="en-GB"/>
        </w:rPr>
        <w:t xml:space="preserve"> </w:t>
      </w:r>
      <w:r w:rsidR="006D180B" w:rsidRPr="005558DD">
        <w:rPr>
          <w:lang w:val="en-GB"/>
        </w:rPr>
        <w:t xml:space="preserve">its engagement with various intergovernmental bodies </w:t>
      </w:r>
      <w:r w:rsidR="0089276A" w:rsidRPr="005558DD">
        <w:rPr>
          <w:lang w:val="en-GB"/>
        </w:rPr>
        <w:t>in order to</w:t>
      </w:r>
      <w:r w:rsidR="0089276A">
        <w:rPr>
          <w:lang w:val="en-GB"/>
        </w:rPr>
        <w:t xml:space="preserve"> </w:t>
      </w:r>
      <w:r w:rsidR="006D180B" w:rsidRPr="006D180B">
        <w:rPr>
          <w:lang w:val="en-GB"/>
        </w:rPr>
        <w:t xml:space="preserve">support their contribution to the high-level political forum and </w:t>
      </w:r>
      <w:r w:rsidR="001936A1">
        <w:rPr>
          <w:i/>
          <w:lang w:val="en-GB"/>
        </w:rPr>
        <w:t xml:space="preserve">decides </w:t>
      </w:r>
      <w:r w:rsidR="001936A1">
        <w:rPr>
          <w:lang w:val="en-GB"/>
        </w:rPr>
        <w:t xml:space="preserve">to </w:t>
      </w:r>
      <w:r w:rsidR="0089276A" w:rsidRPr="005558DD">
        <w:rPr>
          <w:lang w:val="en-GB"/>
        </w:rPr>
        <w:t xml:space="preserve">convene the </w:t>
      </w:r>
      <w:r w:rsidR="005558DD">
        <w:rPr>
          <w:lang w:val="en-GB"/>
        </w:rPr>
        <w:t xml:space="preserve">biennial </w:t>
      </w:r>
      <w:r w:rsidR="006D180B" w:rsidRPr="006D180B">
        <w:rPr>
          <w:lang w:val="en-GB"/>
        </w:rPr>
        <w:t>Development Cooperation Forum prior to the high-level political forum</w:t>
      </w:r>
      <w:r w:rsidR="000A3F93">
        <w:rPr>
          <w:lang w:val="en-GB"/>
        </w:rPr>
        <w:t>;</w:t>
      </w:r>
    </w:p>
    <w:p w14:paraId="7A766CD7" w14:textId="1EE6507D" w:rsidR="000A3F93" w:rsidRPr="00AB7D83" w:rsidRDefault="000A3F93" w:rsidP="00084FE4">
      <w:pPr>
        <w:pStyle w:val="SingleTxt"/>
        <w:rPr>
          <w:b/>
          <w:lang w:val="en-GB"/>
        </w:rPr>
      </w:pPr>
      <w:r>
        <w:rPr>
          <w:lang w:val="en-GB"/>
        </w:rPr>
        <w:tab/>
      </w:r>
      <w:r w:rsidR="00AE2C04">
        <w:rPr>
          <w:lang w:val="en-GB"/>
        </w:rPr>
        <w:t>19</w:t>
      </w:r>
      <w:r>
        <w:rPr>
          <w:lang w:val="en-GB"/>
        </w:rPr>
        <w:t xml:space="preserve">. </w:t>
      </w:r>
      <w:r w:rsidR="00847A42">
        <w:rPr>
          <w:lang w:val="en-GB"/>
        </w:rPr>
        <w:t>(</w:t>
      </w:r>
      <w:proofErr w:type="gramStart"/>
      <w:r w:rsidR="00847A42">
        <w:rPr>
          <w:b/>
          <w:highlight w:val="yellow"/>
          <w:lang w:val="en-GB"/>
        </w:rPr>
        <w:t>d</w:t>
      </w:r>
      <w:r w:rsidR="00847A42" w:rsidRPr="00847A42">
        <w:rPr>
          <w:b/>
          <w:highlight w:val="yellow"/>
          <w:lang w:val="en-GB"/>
        </w:rPr>
        <w:t>elet</w:t>
      </w:r>
      <w:r w:rsidR="00847A42" w:rsidRPr="00AA1FDD">
        <w:rPr>
          <w:b/>
          <w:highlight w:val="yellow"/>
          <w:lang w:val="en-GB"/>
        </w:rPr>
        <w:t>ed</w:t>
      </w:r>
      <w:proofErr w:type="gramEnd"/>
      <w:r w:rsidR="00847A42">
        <w:rPr>
          <w:b/>
          <w:lang w:val="en-GB"/>
        </w:rPr>
        <w:t xml:space="preserve">: </w:t>
      </w:r>
      <w:r w:rsidR="00847A42">
        <w:rPr>
          <w:i/>
          <w:lang w:val="en-GB"/>
        </w:rPr>
        <w:t xml:space="preserve">Decides to merge) </w:t>
      </w:r>
      <w:r w:rsidR="00AB7D83" w:rsidRPr="00847A42">
        <w:rPr>
          <w:i/>
          <w:highlight w:val="yellow"/>
          <w:lang w:val="en-GB"/>
        </w:rPr>
        <w:t>Requests</w:t>
      </w:r>
      <w:r w:rsidR="00AB7D83" w:rsidRPr="00847A42">
        <w:rPr>
          <w:highlight w:val="yellow"/>
          <w:lang w:val="en-GB"/>
        </w:rPr>
        <w:t xml:space="preserve"> the Economic and Social Council to closely coordinate organizational arrangements and agendas of</w:t>
      </w:r>
      <w:r w:rsidR="00AB7D83">
        <w:rPr>
          <w:lang w:val="en-GB"/>
        </w:rPr>
        <w:t xml:space="preserve"> the</w:t>
      </w:r>
      <w:r w:rsidR="00537DBE">
        <w:rPr>
          <w:lang w:val="en-GB"/>
        </w:rPr>
        <w:t xml:space="preserve"> three-day</w:t>
      </w:r>
      <w:r w:rsidR="00AB7D83">
        <w:rPr>
          <w:lang w:val="en-GB"/>
        </w:rPr>
        <w:t xml:space="preserve"> ministerial segment of the </w:t>
      </w:r>
      <w:r w:rsidR="000523F8">
        <w:rPr>
          <w:lang w:val="en-GB"/>
        </w:rPr>
        <w:t xml:space="preserve">high-level political forum </w:t>
      </w:r>
      <w:r w:rsidR="00AB7D83">
        <w:rPr>
          <w:lang w:val="en-GB"/>
        </w:rPr>
        <w:t>under the auspices of the Council</w:t>
      </w:r>
      <w:r w:rsidR="0039368E" w:rsidRPr="0039368E">
        <w:rPr>
          <w:lang w:val="en-GB"/>
        </w:rPr>
        <w:t xml:space="preserve"> </w:t>
      </w:r>
      <w:r w:rsidR="0039368E">
        <w:rPr>
          <w:lang w:val="en-GB"/>
        </w:rPr>
        <w:t>and the high-level segment of the Council</w:t>
      </w:r>
      <w:r w:rsidR="00D64B57">
        <w:rPr>
          <w:lang w:val="en-GB"/>
        </w:rPr>
        <w:t xml:space="preserve">, </w:t>
      </w:r>
      <w:r w:rsidR="00D64B57" w:rsidRPr="00AA1FDD">
        <w:rPr>
          <w:highlight w:val="yellow"/>
          <w:lang w:val="en-GB"/>
        </w:rPr>
        <w:t>to ensure that there is only one thematic debate and one outcome document adopted once for both meetings, except as otherwise provided,</w:t>
      </w:r>
      <w:r w:rsidR="00AB7D83" w:rsidRPr="00AA1FDD">
        <w:rPr>
          <w:highlight w:val="yellow"/>
          <w:lang w:val="en-GB"/>
        </w:rPr>
        <w:t xml:space="preserve"> in order to avoid duplication of discussions, enhance efficiency, and strengthen complementarity and synergy, while respecting their distinct fun</w:t>
      </w:r>
      <w:r w:rsidR="0039368E" w:rsidRPr="00AA1FDD">
        <w:rPr>
          <w:highlight w:val="yellow"/>
          <w:lang w:val="en-GB"/>
        </w:rPr>
        <w:t>c</w:t>
      </w:r>
      <w:r w:rsidR="00AB7D83" w:rsidRPr="00AA1FDD">
        <w:rPr>
          <w:highlight w:val="yellow"/>
          <w:lang w:val="en-GB"/>
        </w:rPr>
        <w:t>tions;</w:t>
      </w:r>
      <w:r w:rsidR="00AB7D83">
        <w:rPr>
          <w:lang w:val="en-GB"/>
        </w:rPr>
        <w:t xml:space="preserve"> </w:t>
      </w:r>
    </w:p>
    <w:p w14:paraId="22BE8DE7" w14:textId="4FD914A4" w:rsidR="00940F0F" w:rsidRPr="00CE6E42" w:rsidRDefault="000A3F93" w:rsidP="00CE6E42">
      <w:pPr>
        <w:pStyle w:val="SingleTxt"/>
        <w:rPr>
          <w:lang w:val="en-GB"/>
        </w:rPr>
      </w:pPr>
      <w:r w:rsidRPr="003868F6">
        <w:rPr>
          <w:color w:val="4F81BD" w:themeColor="accent1"/>
          <w:lang w:val="en-GB"/>
        </w:rPr>
        <w:tab/>
      </w:r>
      <w:r w:rsidR="00084FE4" w:rsidRPr="00084FE4">
        <w:rPr>
          <w:lang w:val="en-GB"/>
        </w:rPr>
        <w:t>20.</w:t>
      </w:r>
      <w:r w:rsidR="00BE70C9" w:rsidRPr="00084FE4">
        <w:rPr>
          <w:lang w:val="en-GB"/>
        </w:rPr>
        <w:t xml:space="preserve"> </w:t>
      </w:r>
      <w:r w:rsidR="00416FFE" w:rsidRPr="00084FE4">
        <w:rPr>
          <w:i/>
          <w:lang w:val="en-GB"/>
        </w:rPr>
        <w:t>D</w:t>
      </w:r>
      <w:r w:rsidR="00BE70C9" w:rsidRPr="00084FE4">
        <w:rPr>
          <w:i/>
          <w:lang w:val="en-GB"/>
        </w:rPr>
        <w:t>ecides</w:t>
      </w:r>
      <w:r w:rsidR="00BE70C9" w:rsidRPr="009B6EE4">
        <w:rPr>
          <w:lang w:val="en-GB"/>
        </w:rPr>
        <w:t xml:space="preserve">, bearing in mind the different roles of </w:t>
      </w:r>
      <w:r w:rsidR="00BE70C9" w:rsidRPr="00084FE4">
        <w:rPr>
          <w:lang w:val="en-GB"/>
        </w:rPr>
        <w:t>the</w:t>
      </w:r>
      <w:r w:rsidR="0074653F" w:rsidRPr="00084FE4">
        <w:rPr>
          <w:lang w:val="en-GB"/>
        </w:rPr>
        <w:t xml:space="preserve"> high-level political forum </w:t>
      </w:r>
      <w:r w:rsidR="00BE70C9" w:rsidRPr="009B6EE4">
        <w:rPr>
          <w:lang w:val="en-GB"/>
        </w:rPr>
        <w:t>when meeting under the auspices of the General Assembly and</w:t>
      </w:r>
      <w:r w:rsidR="0074653F">
        <w:rPr>
          <w:lang w:val="en-GB"/>
        </w:rPr>
        <w:t xml:space="preserve"> </w:t>
      </w:r>
      <w:r w:rsidR="0074653F" w:rsidRPr="00084FE4">
        <w:rPr>
          <w:lang w:val="en-GB"/>
        </w:rPr>
        <w:t>when meeting</w:t>
      </w:r>
      <w:r w:rsidR="00BE70C9" w:rsidRPr="00084FE4">
        <w:rPr>
          <w:lang w:val="en-GB"/>
        </w:rPr>
        <w:t xml:space="preserve"> </w:t>
      </w:r>
      <w:r w:rsidR="00BE70C9" w:rsidRPr="009B6EE4">
        <w:rPr>
          <w:lang w:val="en-GB"/>
        </w:rPr>
        <w:t>under the auspices of the Economic and Social Council</w:t>
      </w:r>
      <w:r w:rsidR="00084FE4">
        <w:rPr>
          <w:lang w:val="en-GB"/>
        </w:rPr>
        <w:t>,</w:t>
      </w:r>
      <w:r w:rsidR="0074653F">
        <w:rPr>
          <w:lang w:val="en-GB"/>
        </w:rPr>
        <w:t xml:space="preserve"> </w:t>
      </w:r>
      <w:r w:rsidR="00B22B2A" w:rsidRPr="00084FE4">
        <w:rPr>
          <w:lang w:val="en-GB"/>
        </w:rPr>
        <w:t>that when meeting in the same year they</w:t>
      </w:r>
      <w:r w:rsidR="0074653F" w:rsidRPr="00084FE4">
        <w:rPr>
          <w:lang w:val="en-GB"/>
        </w:rPr>
        <w:t xml:space="preserve"> shall be closely coordinated </w:t>
      </w:r>
      <w:r w:rsidR="00E320CF" w:rsidRPr="00084FE4">
        <w:rPr>
          <w:lang w:val="en-GB"/>
        </w:rPr>
        <w:t>to avoid duplication, ensure coherence and provide for mutually reinforcing linkages</w:t>
      </w:r>
      <w:r w:rsidR="00E93444">
        <w:rPr>
          <w:lang w:val="en-GB"/>
        </w:rPr>
        <w:t>;</w:t>
      </w:r>
      <w:r w:rsidR="00A373E0">
        <w:rPr>
          <w:lang w:val="en-GB"/>
        </w:rPr>
        <w:t xml:space="preserve"> </w:t>
      </w:r>
      <w:r w:rsidR="0031709B">
        <w:rPr>
          <w:lang w:val="en-GB"/>
        </w:rPr>
        <w:t xml:space="preserve">and </w:t>
      </w:r>
      <w:r w:rsidR="0031709B">
        <w:rPr>
          <w:i/>
          <w:lang w:val="en-GB"/>
        </w:rPr>
        <w:t>decides further</w:t>
      </w:r>
      <w:r w:rsidR="0031709B">
        <w:rPr>
          <w:lang w:val="en-GB"/>
        </w:rPr>
        <w:t xml:space="preserve"> for these purposes that the high-level political forum shall only have one negotiated political </w:t>
      </w:r>
      <w:r w:rsidR="00EE0887">
        <w:rPr>
          <w:lang w:val="en-GB"/>
        </w:rPr>
        <w:t>declaration for</w:t>
      </w:r>
      <w:r w:rsidR="0031709B">
        <w:rPr>
          <w:lang w:val="en-GB"/>
        </w:rPr>
        <w:t xml:space="preserve"> that ye</w:t>
      </w:r>
      <w:r w:rsidR="00A373E0">
        <w:rPr>
          <w:lang w:val="en-GB"/>
        </w:rPr>
        <w:t>ar</w:t>
      </w:r>
      <w:r w:rsidR="007A00F2">
        <w:rPr>
          <w:lang w:val="en-GB"/>
        </w:rPr>
        <w:t xml:space="preserve">, </w:t>
      </w:r>
      <w:r w:rsidR="007A00F2" w:rsidRPr="00AA1FDD">
        <w:rPr>
          <w:highlight w:val="yellow"/>
          <w:lang w:val="en-GB"/>
        </w:rPr>
        <w:t xml:space="preserve">covering the different and complementary functions of both </w:t>
      </w:r>
      <w:r w:rsidR="00D64B57" w:rsidRPr="00AA1FDD">
        <w:rPr>
          <w:highlight w:val="yellow"/>
          <w:lang w:val="en-GB"/>
        </w:rPr>
        <w:t>sessions</w:t>
      </w:r>
      <w:r w:rsidR="007A00F2" w:rsidRPr="00AA1FDD">
        <w:rPr>
          <w:highlight w:val="yellow"/>
          <w:lang w:val="en-GB"/>
        </w:rPr>
        <w:t xml:space="preserve"> of the </w:t>
      </w:r>
      <w:r w:rsidR="00CA6C90" w:rsidRPr="00AA1FDD">
        <w:rPr>
          <w:highlight w:val="yellow"/>
          <w:lang w:val="en-GB"/>
        </w:rPr>
        <w:t>high-level political forum</w:t>
      </w:r>
      <w:r w:rsidR="007A00F2" w:rsidRPr="00AA1FDD">
        <w:rPr>
          <w:highlight w:val="yellow"/>
          <w:lang w:val="en-GB"/>
        </w:rPr>
        <w:t xml:space="preserve"> in that year</w:t>
      </w:r>
      <w:r w:rsidR="00A373E0">
        <w:rPr>
          <w:lang w:val="en-GB"/>
        </w:rPr>
        <w:t>;</w:t>
      </w:r>
    </w:p>
    <w:p w14:paraId="28F4A08A" w14:textId="768F5A04" w:rsidR="00B76A2A" w:rsidRDefault="00D066CA" w:rsidP="00CE6E42">
      <w:pPr>
        <w:pStyle w:val="SingleTxt"/>
        <w:rPr>
          <w:lang w:val="en-GB"/>
        </w:rPr>
      </w:pPr>
      <w:r>
        <w:rPr>
          <w:lang w:val="en-GB"/>
        </w:rPr>
        <w:tab/>
      </w:r>
      <w:r w:rsidR="00E93444">
        <w:rPr>
          <w:lang w:val="en-GB"/>
        </w:rPr>
        <w:t>21</w:t>
      </w:r>
      <w:r w:rsidR="00402A47">
        <w:rPr>
          <w:lang w:val="en-GB"/>
        </w:rPr>
        <w:t xml:space="preserve">. </w:t>
      </w:r>
      <w:r w:rsidR="00402A47">
        <w:rPr>
          <w:i/>
          <w:lang w:val="en-GB"/>
        </w:rPr>
        <w:t>Reaffirms</w:t>
      </w:r>
      <w:r w:rsidR="00A530CF">
        <w:rPr>
          <w:lang w:val="en-GB"/>
        </w:rPr>
        <w:t xml:space="preserve"> its decision as provided in resolution 67/290 </w:t>
      </w:r>
      <w:r w:rsidR="00402A47">
        <w:rPr>
          <w:lang w:val="en-GB"/>
        </w:rPr>
        <w:t xml:space="preserve">that the outcome of the high-level political forum under the auspices of the Economic and Social Council will result </w:t>
      </w:r>
      <w:r w:rsidR="00402A47" w:rsidRPr="00402A47">
        <w:rPr>
          <w:lang w:val="en-GB"/>
        </w:rPr>
        <w:t>in a negotiated ministerial declaration for inclusion in the</w:t>
      </w:r>
      <w:r w:rsidR="00402A47">
        <w:rPr>
          <w:lang w:val="en-GB"/>
        </w:rPr>
        <w:t xml:space="preserve"> </w:t>
      </w:r>
      <w:r w:rsidR="00402A47" w:rsidRPr="00402A47">
        <w:rPr>
          <w:lang w:val="en-GB"/>
        </w:rPr>
        <w:t>report of the Council to the General Assembly</w:t>
      </w:r>
      <w:r w:rsidR="006A3356">
        <w:rPr>
          <w:lang w:val="en-GB"/>
        </w:rPr>
        <w:t>, except as otherwise provided,</w:t>
      </w:r>
      <w:r w:rsidR="00402A47">
        <w:rPr>
          <w:lang w:val="en-GB"/>
        </w:rPr>
        <w:t xml:space="preserve"> and</w:t>
      </w:r>
      <w:r w:rsidR="00CE6E42">
        <w:rPr>
          <w:lang w:val="en-GB"/>
        </w:rPr>
        <w:t xml:space="preserve"> </w:t>
      </w:r>
      <w:r w:rsidR="00BE70C9">
        <w:rPr>
          <w:i/>
          <w:lang w:val="en-GB"/>
        </w:rPr>
        <w:t xml:space="preserve">invites </w:t>
      </w:r>
      <w:r w:rsidR="00402A47">
        <w:rPr>
          <w:lang w:val="en-GB"/>
        </w:rPr>
        <w:t>the President of the Economic and Social Council</w:t>
      </w:r>
      <w:r w:rsidR="00BE70C9" w:rsidRPr="00BE70C9">
        <w:rPr>
          <w:i/>
          <w:lang w:val="en-GB"/>
        </w:rPr>
        <w:t xml:space="preserve"> </w:t>
      </w:r>
      <w:r w:rsidR="00BE70C9">
        <w:rPr>
          <w:lang w:val="en-GB"/>
        </w:rPr>
        <w:t>to prepare a factual summary of the meeting</w:t>
      </w:r>
      <w:r w:rsidR="00FE7444">
        <w:rPr>
          <w:lang w:val="en-GB"/>
        </w:rPr>
        <w:t>;</w:t>
      </w:r>
    </w:p>
    <w:p w14:paraId="55E4CB7A" w14:textId="0674FA80" w:rsidR="00402A47" w:rsidRPr="00BD20D6" w:rsidRDefault="00FE7444" w:rsidP="00A40E62">
      <w:pPr>
        <w:pStyle w:val="SingleTxt"/>
        <w:rPr>
          <w:i/>
          <w:lang w:val="en-GB"/>
        </w:rPr>
      </w:pPr>
      <w:r>
        <w:rPr>
          <w:lang w:val="en-GB"/>
        </w:rPr>
        <w:lastRenderedPageBreak/>
        <w:tab/>
        <w:t>2</w:t>
      </w:r>
      <w:r w:rsidR="0031709B">
        <w:rPr>
          <w:lang w:val="en-GB"/>
        </w:rPr>
        <w:t>2</w:t>
      </w:r>
      <w:r>
        <w:rPr>
          <w:lang w:val="en-GB"/>
        </w:rPr>
        <w:t xml:space="preserve">. </w:t>
      </w:r>
      <w:r w:rsidRPr="00FE7444">
        <w:rPr>
          <w:i/>
          <w:lang w:val="en-GB"/>
        </w:rPr>
        <w:t>Decid</w:t>
      </w:r>
      <w:r>
        <w:rPr>
          <w:i/>
          <w:lang w:val="en-GB"/>
        </w:rPr>
        <w:t>es</w:t>
      </w:r>
      <w:r w:rsidRPr="00FE7444">
        <w:rPr>
          <w:lang w:val="en-GB"/>
        </w:rPr>
        <w:t xml:space="preserve"> to review progress in implementing the present resolution and General Assembly resolution 67/290 on the format and organizational </w:t>
      </w:r>
      <w:r w:rsidR="00985794">
        <w:rPr>
          <w:lang w:val="en-GB"/>
        </w:rPr>
        <w:t>aspects</w:t>
      </w:r>
      <w:r w:rsidRPr="00FE7444">
        <w:rPr>
          <w:lang w:val="en-GB"/>
        </w:rPr>
        <w:t xml:space="preserve"> of the high-level political forum</w:t>
      </w:r>
      <w:r w:rsidR="00985794">
        <w:rPr>
          <w:lang w:val="en-GB"/>
        </w:rPr>
        <w:t xml:space="preserve"> on sustainable development</w:t>
      </w:r>
      <w:r w:rsidRPr="00FE7444">
        <w:rPr>
          <w:lang w:val="en-GB"/>
        </w:rPr>
        <w:t xml:space="preserve"> at its seventy-fourth session, in order to benefit from lessons </w:t>
      </w:r>
      <w:r w:rsidRPr="0031709B">
        <w:rPr>
          <w:lang w:val="en-GB"/>
        </w:rPr>
        <w:t xml:space="preserve">learned </w:t>
      </w:r>
      <w:r w:rsidR="00E320CF" w:rsidRPr="0031709B">
        <w:rPr>
          <w:lang w:val="en-GB"/>
        </w:rPr>
        <w:t>in the first cycle of the high-level political forum as well as from other processes under the General Assembly and the E</w:t>
      </w:r>
      <w:r w:rsidR="0031709B" w:rsidRPr="0031709B">
        <w:rPr>
          <w:lang w:val="en-GB"/>
        </w:rPr>
        <w:t>conomic and Social Council</w:t>
      </w:r>
      <w:r w:rsidR="00E320CF" w:rsidRPr="0031709B">
        <w:rPr>
          <w:lang w:val="en-GB"/>
        </w:rPr>
        <w:t xml:space="preserve"> </w:t>
      </w:r>
      <w:r w:rsidR="001F1B9D" w:rsidRPr="0031709B">
        <w:rPr>
          <w:lang w:val="en-GB"/>
        </w:rPr>
        <w:t xml:space="preserve">related to </w:t>
      </w:r>
      <w:r w:rsidR="00E320CF" w:rsidRPr="0031709B">
        <w:rPr>
          <w:lang w:val="en-GB"/>
        </w:rPr>
        <w:t>the follow-up and review of the</w:t>
      </w:r>
      <w:r w:rsidR="00921992" w:rsidRPr="0031709B">
        <w:rPr>
          <w:lang w:val="en-GB"/>
        </w:rPr>
        <w:t xml:space="preserve"> implementation of the</w:t>
      </w:r>
      <w:r w:rsidR="00E320CF" w:rsidRPr="0031709B">
        <w:rPr>
          <w:lang w:val="en-GB"/>
        </w:rPr>
        <w:t xml:space="preserve"> 2030 Agenda. </w:t>
      </w:r>
    </w:p>
    <w:sectPr w:rsidR="00402A47" w:rsidRPr="00BD20D6" w:rsidSect="00DF6CDF">
      <w:headerReference w:type="even" r:id="rId9"/>
      <w:headerReference w:type="default" r:id="rId10"/>
      <w:footerReference w:type="even" r:id="rId11"/>
      <w:footerReference w:type="default" r:id="rId12"/>
      <w:headerReference w:type="first" r:id="rId13"/>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A396" w14:textId="77777777" w:rsidR="00847A42" w:rsidRDefault="00847A42">
      <w:r>
        <w:separator/>
      </w:r>
    </w:p>
  </w:endnote>
  <w:endnote w:type="continuationSeparator" w:id="0">
    <w:p w14:paraId="5891AF1E" w14:textId="77777777" w:rsidR="00847A42" w:rsidRDefault="00847A42">
      <w:r>
        <w:continuationSeparator/>
      </w:r>
    </w:p>
  </w:endnote>
  <w:endnote w:type="continuationNotice" w:id="1">
    <w:p w14:paraId="31D50074" w14:textId="77777777" w:rsidR="00847A42" w:rsidRDefault="0084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F1B3" w14:textId="77777777" w:rsidR="00847A42" w:rsidRDefault="00847A42">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AA1FDD">
      <w:rPr>
        <w:rStyle w:val="PageNumber"/>
        <w:b/>
        <w:bCs/>
        <w:noProof/>
        <w:sz w:val="18"/>
      </w:rPr>
      <w:t>4</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AA1FDD">
      <w:rPr>
        <w:rStyle w:val="PageNumber"/>
        <w:b/>
        <w:bCs/>
        <w:noProof/>
        <w:sz w:val="18"/>
      </w:rPr>
      <w:t>5</w:t>
    </w:r>
    <w:r w:rsidRPr="00BB225B">
      <w:rPr>
        <w:rStyle w:val="PageNumber"/>
        <w:b/>
        <w:bCs/>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CC6A" w14:textId="77777777" w:rsidR="00847A42" w:rsidRDefault="00847A42">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AA1FDD">
      <w:rPr>
        <w:rStyle w:val="PageNumber"/>
        <w:b/>
        <w:bCs/>
        <w:noProof/>
        <w:sz w:val="18"/>
      </w:rPr>
      <w:t>3</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AA1FDD">
      <w:rPr>
        <w:rStyle w:val="PageNumber"/>
        <w:b/>
        <w:bCs/>
        <w:noProof/>
        <w:sz w:val="18"/>
      </w:rPr>
      <w:t>5</w:t>
    </w:r>
    <w:r w:rsidRPr="00BB225B">
      <w:rPr>
        <w:rStyle w:val="PageNumber"/>
        <w:b/>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AFC64" w14:textId="77777777" w:rsidR="00847A42" w:rsidRPr="008E28F7" w:rsidRDefault="00847A42" w:rsidP="00D55D69">
      <w:pPr>
        <w:pStyle w:val="Footer"/>
        <w:suppressAutoHyphens/>
        <w:spacing w:beforeLines="100" w:before="240" w:afterLines="50" w:after="120"/>
        <w:ind w:left="1267" w:right="1267"/>
        <w:rPr>
          <w:b/>
          <w:kern w:val="14"/>
        </w:rPr>
      </w:pPr>
      <w:r w:rsidRPr="008E28F7">
        <w:rPr>
          <w:b/>
          <w:kern w:val="14"/>
        </w:rPr>
        <w:t>_______________</w:t>
      </w:r>
    </w:p>
  </w:footnote>
  <w:footnote w:type="continuationSeparator" w:id="0">
    <w:p w14:paraId="0C550173" w14:textId="77777777" w:rsidR="00847A42" w:rsidRPr="006620C8" w:rsidRDefault="00847A42">
      <w:pPr>
        <w:rPr>
          <w:highlight w:val="yellow"/>
        </w:rPr>
      </w:pPr>
      <w:r w:rsidRPr="006620C8">
        <w:rPr>
          <w:highlight w:val="yellow"/>
        </w:rPr>
        <w:continuationSeparator/>
      </w:r>
    </w:p>
  </w:footnote>
  <w:footnote w:type="continuationNotice" w:id="1">
    <w:p w14:paraId="0C9B7E11" w14:textId="77777777" w:rsidR="00847A42" w:rsidRDefault="00847A42"/>
  </w:footnote>
  <w:footnote w:id="2">
    <w:p w14:paraId="4A0173D7" w14:textId="77777777" w:rsidR="00847A42" w:rsidRDefault="00847A42" w:rsidP="001924E8">
      <w:pPr>
        <w:pStyle w:val="FootnoteText"/>
        <w:ind w:left="835" w:firstLine="432"/>
      </w:pPr>
      <w:r>
        <w:rPr>
          <w:rStyle w:val="FootnoteReference"/>
        </w:rPr>
        <w:footnoteRef/>
      </w:r>
      <w:r>
        <w:t xml:space="preserve">A/70/684 </w:t>
      </w:r>
      <w:r>
        <w:tab/>
      </w:r>
      <w:r>
        <w:tab/>
      </w:r>
    </w:p>
  </w:footnote>
  <w:footnote w:id="3">
    <w:p w14:paraId="24380AF7" w14:textId="134B4A06" w:rsidR="00847A42" w:rsidRPr="006B2BCB" w:rsidRDefault="00847A42">
      <w:pPr>
        <w:pStyle w:val="FootnoteText"/>
        <w:rPr>
          <w:ins w:id="3" w:author="Author"/>
          <w:lang w:val="en-GB"/>
        </w:rPr>
      </w:pPr>
      <w:r w:rsidRPr="00FC4844">
        <w:rPr>
          <w:rStyle w:val="FootnoteReference"/>
          <w:highlight w:val="yellow"/>
        </w:rPr>
        <w:footnoteRef/>
      </w:r>
      <w:r w:rsidRPr="00FC4844">
        <w:rPr>
          <w:highlight w:val="yellow"/>
        </w:rPr>
        <w:t xml:space="preserve"> </w:t>
      </w:r>
      <w:r w:rsidRPr="00FC4844">
        <w:rPr>
          <w:highlight w:val="yellow"/>
          <w:lang w:val="en-GB"/>
        </w:rPr>
        <w:t>Noting that the Economic and Social Council has decided that the theme for the high-level political forum in 2016 is ”Leaving no one behind”</w:t>
      </w:r>
    </w:p>
  </w:footnote>
  <w:footnote w:id="4">
    <w:p w14:paraId="34C5DF3D" w14:textId="77777777" w:rsidR="00847A42" w:rsidRDefault="00847A42" w:rsidP="00675D2F">
      <w:pPr>
        <w:pStyle w:val="FootnoteText"/>
        <w:ind w:left="835" w:firstLine="432"/>
      </w:pPr>
      <w:r>
        <w:rPr>
          <w:rStyle w:val="FootnoteReference"/>
        </w:rPr>
        <w:footnoteRef/>
      </w:r>
      <w:r>
        <w:t xml:space="preserve"> A/70/684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F23C" w14:textId="77777777" w:rsidR="00847A42" w:rsidRPr="00136211" w:rsidRDefault="00847A42" w:rsidP="001362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E3B5" w14:textId="77777777" w:rsidR="00847A42" w:rsidRPr="00177924" w:rsidRDefault="00847A42" w:rsidP="001779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AD66" w14:textId="77777777" w:rsidR="00847A42" w:rsidRDefault="00847A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556F"/>
    <w:multiLevelType w:val="hybridMultilevel"/>
    <w:tmpl w:val="B8B47FF4"/>
    <w:lvl w:ilvl="0" w:tplc="08090005">
      <w:start w:val="1"/>
      <w:numFmt w:val="bullet"/>
      <w:lvlText w:val=""/>
      <w:lvlJc w:val="left"/>
      <w:pPr>
        <w:ind w:left="2102" w:hanging="360"/>
      </w:pPr>
      <w:rPr>
        <w:rFonts w:ascii="Wingdings" w:hAnsi="Wingdings" w:hint="default"/>
      </w:rPr>
    </w:lvl>
    <w:lvl w:ilvl="1" w:tplc="08090003" w:tentative="1">
      <w:start w:val="1"/>
      <w:numFmt w:val="bullet"/>
      <w:lvlText w:val="o"/>
      <w:lvlJc w:val="left"/>
      <w:pPr>
        <w:ind w:left="2822" w:hanging="360"/>
      </w:pPr>
      <w:rPr>
        <w:rFonts w:ascii="Courier New" w:hAnsi="Courier New" w:cs="Courier New" w:hint="default"/>
      </w:rPr>
    </w:lvl>
    <w:lvl w:ilvl="2" w:tplc="08090005" w:tentative="1">
      <w:start w:val="1"/>
      <w:numFmt w:val="bullet"/>
      <w:lvlText w:val=""/>
      <w:lvlJc w:val="left"/>
      <w:pPr>
        <w:ind w:left="3542" w:hanging="360"/>
      </w:pPr>
      <w:rPr>
        <w:rFonts w:ascii="Wingdings" w:hAnsi="Wingdings" w:hint="default"/>
      </w:rPr>
    </w:lvl>
    <w:lvl w:ilvl="3" w:tplc="08090001" w:tentative="1">
      <w:start w:val="1"/>
      <w:numFmt w:val="bullet"/>
      <w:lvlText w:val=""/>
      <w:lvlJc w:val="left"/>
      <w:pPr>
        <w:ind w:left="4262" w:hanging="360"/>
      </w:pPr>
      <w:rPr>
        <w:rFonts w:ascii="Symbol" w:hAnsi="Symbol" w:hint="default"/>
      </w:rPr>
    </w:lvl>
    <w:lvl w:ilvl="4" w:tplc="08090003" w:tentative="1">
      <w:start w:val="1"/>
      <w:numFmt w:val="bullet"/>
      <w:lvlText w:val="o"/>
      <w:lvlJc w:val="left"/>
      <w:pPr>
        <w:ind w:left="4982" w:hanging="360"/>
      </w:pPr>
      <w:rPr>
        <w:rFonts w:ascii="Courier New" w:hAnsi="Courier New" w:cs="Courier New" w:hint="default"/>
      </w:rPr>
    </w:lvl>
    <w:lvl w:ilvl="5" w:tplc="08090005" w:tentative="1">
      <w:start w:val="1"/>
      <w:numFmt w:val="bullet"/>
      <w:lvlText w:val=""/>
      <w:lvlJc w:val="left"/>
      <w:pPr>
        <w:ind w:left="5702" w:hanging="360"/>
      </w:pPr>
      <w:rPr>
        <w:rFonts w:ascii="Wingdings" w:hAnsi="Wingdings" w:hint="default"/>
      </w:rPr>
    </w:lvl>
    <w:lvl w:ilvl="6" w:tplc="08090001" w:tentative="1">
      <w:start w:val="1"/>
      <w:numFmt w:val="bullet"/>
      <w:lvlText w:val=""/>
      <w:lvlJc w:val="left"/>
      <w:pPr>
        <w:ind w:left="6422" w:hanging="360"/>
      </w:pPr>
      <w:rPr>
        <w:rFonts w:ascii="Symbol" w:hAnsi="Symbol" w:hint="default"/>
      </w:rPr>
    </w:lvl>
    <w:lvl w:ilvl="7" w:tplc="08090003" w:tentative="1">
      <w:start w:val="1"/>
      <w:numFmt w:val="bullet"/>
      <w:lvlText w:val="o"/>
      <w:lvlJc w:val="left"/>
      <w:pPr>
        <w:ind w:left="7142" w:hanging="360"/>
      </w:pPr>
      <w:rPr>
        <w:rFonts w:ascii="Courier New" w:hAnsi="Courier New" w:cs="Courier New" w:hint="default"/>
      </w:rPr>
    </w:lvl>
    <w:lvl w:ilvl="8" w:tplc="08090005" w:tentative="1">
      <w:start w:val="1"/>
      <w:numFmt w:val="bullet"/>
      <w:lvlText w:val=""/>
      <w:lvlJc w:val="left"/>
      <w:pPr>
        <w:ind w:left="7862" w:hanging="360"/>
      </w:pPr>
      <w:rPr>
        <w:rFonts w:ascii="Wingdings" w:hAnsi="Wingdings" w:hint="default"/>
      </w:rPr>
    </w:lvl>
  </w:abstractNum>
  <w:abstractNum w:abstractNumId="1">
    <w:nsid w:val="5F7F60DC"/>
    <w:multiLevelType w:val="hybridMultilevel"/>
    <w:tmpl w:val="A85EA09C"/>
    <w:lvl w:ilvl="0" w:tplc="73644B4A">
      <w:start w:val="1"/>
      <w:numFmt w:val="decimal"/>
      <w:lvlText w:val="%1."/>
      <w:lvlJc w:val="left"/>
      <w:pPr>
        <w:ind w:left="2215" w:hanging="480"/>
      </w:pPr>
      <w:rPr>
        <w:rFonts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956*"/>
    <w:docVar w:name="jobn" w:val="15-16956 (E)"/>
    <w:docVar w:name="JobNo" w:val="1516956E"/>
    <w:docVar w:name="ODSRefJobNo" w:val="1545035E"/>
    <w:docVar w:name="sss1" w:val="A/RES/70/202"/>
    <w:docVar w:name="sss2" w:val="-"/>
  </w:docVars>
  <w:rsids>
    <w:rsidRoot w:val="00E45B20"/>
    <w:rsid w:val="000040E7"/>
    <w:rsid w:val="00004F6D"/>
    <w:rsid w:val="000054C3"/>
    <w:rsid w:val="00006958"/>
    <w:rsid w:val="00006D2F"/>
    <w:rsid w:val="0000799D"/>
    <w:rsid w:val="0001024C"/>
    <w:rsid w:val="000171D2"/>
    <w:rsid w:val="000177B8"/>
    <w:rsid w:val="0002022C"/>
    <w:rsid w:val="00022440"/>
    <w:rsid w:val="00024D0A"/>
    <w:rsid w:val="00033423"/>
    <w:rsid w:val="00033DB6"/>
    <w:rsid w:val="000347E7"/>
    <w:rsid w:val="000425EF"/>
    <w:rsid w:val="000452EF"/>
    <w:rsid w:val="0004671E"/>
    <w:rsid w:val="000471F0"/>
    <w:rsid w:val="00047863"/>
    <w:rsid w:val="00051031"/>
    <w:rsid w:val="000519B9"/>
    <w:rsid w:val="000523F8"/>
    <w:rsid w:val="000541F7"/>
    <w:rsid w:val="00055594"/>
    <w:rsid w:val="000560C3"/>
    <w:rsid w:val="000609CF"/>
    <w:rsid w:val="00060DE3"/>
    <w:rsid w:val="00061484"/>
    <w:rsid w:val="00070E4D"/>
    <w:rsid w:val="0007247C"/>
    <w:rsid w:val="000728AE"/>
    <w:rsid w:val="00074A6A"/>
    <w:rsid w:val="00075B0E"/>
    <w:rsid w:val="000821FF"/>
    <w:rsid w:val="00084312"/>
    <w:rsid w:val="00084FE4"/>
    <w:rsid w:val="00091411"/>
    <w:rsid w:val="000917E2"/>
    <w:rsid w:val="00096615"/>
    <w:rsid w:val="000A1126"/>
    <w:rsid w:val="000A1B35"/>
    <w:rsid w:val="000A3F93"/>
    <w:rsid w:val="000A41A7"/>
    <w:rsid w:val="000A4DCE"/>
    <w:rsid w:val="000A5CD5"/>
    <w:rsid w:val="000A64CB"/>
    <w:rsid w:val="000B02E6"/>
    <w:rsid w:val="000B484E"/>
    <w:rsid w:val="000B50CA"/>
    <w:rsid w:val="000B5C65"/>
    <w:rsid w:val="000B7455"/>
    <w:rsid w:val="000C4F04"/>
    <w:rsid w:val="000D1A5F"/>
    <w:rsid w:val="000D4EFA"/>
    <w:rsid w:val="000E2AE4"/>
    <w:rsid w:val="000E44F9"/>
    <w:rsid w:val="000E5238"/>
    <w:rsid w:val="000E5D35"/>
    <w:rsid w:val="000E7802"/>
    <w:rsid w:val="000F2E46"/>
    <w:rsid w:val="000F7367"/>
    <w:rsid w:val="000F7454"/>
    <w:rsid w:val="00101B8A"/>
    <w:rsid w:val="00105E55"/>
    <w:rsid w:val="00106BC9"/>
    <w:rsid w:val="001071BE"/>
    <w:rsid w:val="00107D26"/>
    <w:rsid w:val="001149B7"/>
    <w:rsid w:val="00116196"/>
    <w:rsid w:val="00120630"/>
    <w:rsid w:val="00121E53"/>
    <w:rsid w:val="001269A0"/>
    <w:rsid w:val="00130709"/>
    <w:rsid w:val="00131A38"/>
    <w:rsid w:val="00135B89"/>
    <w:rsid w:val="00136211"/>
    <w:rsid w:val="001467D2"/>
    <w:rsid w:val="0014712F"/>
    <w:rsid w:val="001475B0"/>
    <w:rsid w:val="001511E7"/>
    <w:rsid w:val="0015240C"/>
    <w:rsid w:val="001558B0"/>
    <w:rsid w:val="00155AEE"/>
    <w:rsid w:val="00155C27"/>
    <w:rsid w:val="00162B2B"/>
    <w:rsid w:val="00163475"/>
    <w:rsid w:val="001635B5"/>
    <w:rsid w:val="00163718"/>
    <w:rsid w:val="001644D2"/>
    <w:rsid w:val="001651EE"/>
    <w:rsid w:val="00165632"/>
    <w:rsid w:val="00166A0D"/>
    <w:rsid w:val="00167224"/>
    <w:rsid w:val="001712D4"/>
    <w:rsid w:val="001732ED"/>
    <w:rsid w:val="001740B7"/>
    <w:rsid w:val="0017572B"/>
    <w:rsid w:val="00175838"/>
    <w:rsid w:val="001765FF"/>
    <w:rsid w:val="00177924"/>
    <w:rsid w:val="00177E9C"/>
    <w:rsid w:val="00184794"/>
    <w:rsid w:val="001853DC"/>
    <w:rsid w:val="0018788B"/>
    <w:rsid w:val="0019010A"/>
    <w:rsid w:val="001924E8"/>
    <w:rsid w:val="0019344B"/>
    <w:rsid w:val="001936A1"/>
    <w:rsid w:val="001A1DDC"/>
    <w:rsid w:val="001A2352"/>
    <w:rsid w:val="001A30E7"/>
    <w:rsid w:val="001A48A0"/>
    <w:rsid w:val="001A4BEC"/>
    <w:rsid w:val="001A4E2E"/>
    <w:rsid w:val="001A5FA6"/>
    <w:rsid w:val="001A6743"/>
    <w:rsid w:val="001B3299"/>
    <w:rsid w:val="001B410A"/>
    <w:rsid w:val="001B4957"/>
    <w:rsid w:val="001B4E02"/>
    <w:rsid w:val="001C0EDA"/>
    <w:rsid w:val="001C3DB1"/>
    <w:rsid w:val="001C52BF"/>
    <w:rsid w:val="001D2358"/>
    <w:rsid w:val="001D3FA8"/>
    <w:rsid w:val="001D6A7D"/>
    <w:rsid w:val="001D7213"/>
    <w:rsid w:val="001D72A1"/>
    <w:rsid w:val="001E319F"/>
    <w:rsid w:val="001E3335"/>
    <w:rsid w:val="001F18C7"/>
    <w:rsid w:val="001F1B9D"/>
    <w:rsid w:val="001F2F5D"/>
    <w:rsid w:val="001F2F7E"/>
    <w:rsid w:val="001F7E57"/>
    <w:rsid w:val="002050DD"/>
    <w:rsid w:val="00210AC1"/>
    <w:rsid w:val="00210FF2"/>
    <w:rsid w:val="0021198D"/>
    <w:rsid w:val="00214077"/>
    <w:rsid w:val="00215817"/>
    <w:rsid w:val="00217812"/>
    <w:rsid w:val="00217D20"/>
    <w:rsid w:val="00221080"/>
    <w:rsid w:val="00221333"/>
    <w:rsid w:val="00223D53"/>
    <w:rsid w:val="00225154"/>
    <w:rsid w:val="00225ABA"/>
    <w:rsid w:val="00225E2E"/>
    <w:rsid w:val="002279D0"/>
    <w:rsid w:val="00232F15"/>
    <w:rsid w:val="00233256"/>
    <w:rsid w:val="002334CB"/>
    <w:rsid w:val="00236C31"/>
    <w:rsid w:val="00236C66"/>
    <w:rsid w:val="00237604"/>
    <w:rsid w:val="002377F2"/>
    <w:rsid w:val="00240BA5"/>
    <w:rsid w:val="0024183D"/>
    <w:rsid w:val="00241B26"/>
    <w:rsid w:val="00242EBA"/>
    <w:rsid w:val="002435C8"/>
    <w:rsid w:val="00243E60"/>
    <w:rsid w:val="00246912"/>
    <w:rsid w:val="002513C8"/>
    <w:rsid w:val="002537CB"/>
    <w:rsid w:val="0025423B"/>
    <w:rsid w:val="00262E13"/>
    <w:rsid w:val="00263B87"/>
    <w:rsid w:val="00267258"/>
    <w:rsid w:val="00270D86"/>
    <w:rsid w:val="00271595"/>
    <w:rsid w:val="0027277E"/>
    <w:rsid w:val="00276216"/>
    <w:rsid w:val="0027704C"/>
    <w:rsid w:val="0028025E"/>
    <w:rsid w:val="00282217"/>
    <w:rsid w:val="00283C36"/>
    <w:rsid w:val="00283CE2"/>
    <w:rsid w:val="002840D3"/>
    <w:rsid w:val="002859A7"/>
    <w:rsid w:val="00285AF4"/>
    <w:rsid w:val="00285B91"/>
    <w:rsid w:val="0029016A"/>
    <w:rsid w:val="002926F6"/>
    <w:rsid w:val="00292BE1"/>
    <w:rsid w:val="00292EA0"/>
    <w:rsid w:val="00294FC9"/>
    <w:rsid w:val="00295297"/>
    <w:rsid w:val="002953C4"/>
    <w:rsid w:val="002978D6"/>
    <w:rsid w:val="002A0739"/>
    <w:rsid w:val="002A2FA8"/>
    <w:rsid w:val="002A3214"/>
    <w:rsid w:val="002A589A"/>
    <w:rsid w:val="002B00A5"/>
    <w:rsid w:val="002B0B83"/>
    <w:rsid w:val="002B0BB1"/>
    <w:rsid w:val="002B10A8"/>
    <w:rsid w:val="002B1595"/>
    <w:rsid w:val="002B3FB5"/>
    <w:rsid w:val="002B4AF4"/>
    <w:rsid w:val="002B6F69"/>
    <w:rsid w:val="002C1429"/>
    <w:rsid w:val="002C33E8"/>
    <w:rsid w:val="002C4ECE"/>
    <w:rsid w:val="002D0313"/>
    <w:rsid w:val="002D1855"/>
    <w:rsid w:val="002D5017"/>
    <w:rsid w:val="002D56A2"/>
    <w:rsid w:val="002D56C3"/>
    <w:rsid w:val="002D5E02"/>
    <w:rsid w:val="002D73C2"/>
    <w:rsid w:val="002D7FF9"/>
    <w:rsid w:val="002E5DF2"/>
    <w:rsid w:val="002E74B4"/>
    <w:rsid w:val="002F25F1"/>
    <w:rsid w:val="002F277B"/>
    <w:rsid w:val="002F399B"/>
    <w:rsid w:val="002F3CDA"/>
    <w:rsid w:val="002F483E"/>
    <w:rsid w:val="002F55C3"/>
    <w:rsid w:val="00302C25"/>
    <w:rsid w:val="00302EFC"/>
    <w:rsid w:val="00307092"/>
    <w:rsid w:val="00313027"/>
    <w:rsid w:val="003139CC"/>
    <w:rsid w:val="0031709B"/>
    <w:rsid w:val="00320657"/>
    <w:rsid w:val="00322B20"/>
    <w:rsid w:val="00324379"/>
    <w:rsid w:val="00326697"/>
    <w:rsid w:val="00326714"/>
    <w:rsid w:val="0032790E"/>
    <w:rsid w:val="00330CFB"/>
    <w:rsid w:val="00335016"/>
    <w:rsid w:val="00336A00"/>
    <w:rsid w:val="00337F2B"/>
    <w:rsid w:val="0034006F"/>
    <w:rsid w:val="0034016E"/>
    <w:rsid w:val="003409A3"/>
    <w:rsid w:val="00342E4F"/>
    <w:rsid w:val="00351750"/>
    <w:rsid w:val="00353044"/>
    <w:rsid w:val="003538D9"/>
    <w:rsid w:val="00353FB5"/>
    <w:rsid w:val="0035570F"/>
    <w:rsid w:val="00356A46"/>
    <w:rsid w:val="003573BC"/>
    <w:rsid w:val="0036164D"/>
    <w:rsid w:val="00361ECD"/>
    <w:rsid w:val="003647A8"/>
    <w:rsid w:val="003649F7"/>
    <w:rsid w:val="003669EF"/>
    <w:rsid w:val="00367145"/>
    <w:rsid w:val="00370DAB"/>
    <w:rsid w:val="00374857"/>
    <w:rsid w:val="00377158"/>
    <w:rsid w:val="00377C2B"/>
    <w:rsid w:val="0038198B"/>
    <w:rsid w:val="00382B96"/>
    <w:rsid w:val="00383419"/>
    <w:rsid w:val="003868F6"/>
    <w:rsid w:val="0039368E"/>
    <w:rsid w:val="003938B3"/>
    <w:rsid w:val="003939E4"/>
    <w:rsid w:val="003959ED"/>
    <w:rsid w:val="00397AEE"/>
    <w:rsid w:val="003A4116"/>
    <w:rsid w:val="003A464F"/>
    <w:rsid w:val="003A5E79"/>
    <w:rsid w:val="003A62DF"/>
    <w:rsid w:val="003A66A7"/>
    <w:rsid w:val="003A732E"/>
    <w:rsid w:val="003A77B7"/>
    <w:rsid w:val="003B3142"/>
    <w:rsid w:val="003B4CDB"/>
    <w:rsid w:val="003C0522"/>
    <w:rsid w:val="003C0895"/>
    <w:rsid w:val="003C28CE"/>
    <w:rsid w:val="003C42A5"/>
    <w:rsid w:val="003C7128"/>
    <w:rsid w:val="003C714C"/>
    <w:rsid w:val="003C7B87"/>
    <w:rsid w:val="003D169A"/>
    <w:rsid w:val="003D1D11"/>
    <w:rsid w:val="003D2FD0"/>
    <w:rsid w:val="003D3687"/>
    <w:rsid w:val="003D4CBE"/>
    <w:rsid w:val="003D55F6"/>
    <w:rsid w:val="003E0B97"/>
    <w:rsid w:val="003E1EF1"/>
    <w:rsid w:val="003E2734"/>
    <w:rsid w:val="003E69B8"/>
    <w:rsid w:val="003E768C"/>
    <w:rsid w:val="003F7BE5"/>
    <w:rsid w:val="00402A47"/>
    <w:rsid w:val="004044B2"/>
    <w:rsid w:val="00404699"/>
    <w:rsid w:val="0040502D"/>
    <w:rsid w:val="00405DD3"/>
    <w:rsid w:val="00411619"/>
    <w:rsid w:val="00416FFE"/>
    <w:rsid w:val="00421070"/>
    <w:rsid w:val="00421108"/>
    <w:rsid w:val="0042297C"/>
    <w:rsid w:val="00424D95"/>
    <w:rsid w:val="00426F14"/>
    <w:rsid w:val="00427FBA"/>
    <w:rsid w:val="0043000B"/>
    <w:rsid w:val="004318E6"/>
    <w:rsid w:val="004319FF"/>
    <w:rsid w:val="0043326D"/>
    <w:rsid w:val="004332C6"/>
    <w:rsid w:val="00433973"/>
    <w:rsid w:val="0043429C"/>
    <w:rsid w:val="00434B9F"/>
    <w:rsid w:val="00434C0E"/>
    <w:rsid w:val="004350AB"/>
    <w:rsid w:val="004364D9"/>
    <w:rsid w:val="004376D4"/>
    <w:rsid w:val="00437EFC"/>
    <w:rsid w:val="00442FDB"/>
    <w:rsid w:val="00443B1A"/>
    <w:rsid w:val="00454A41"/>
    <w:rsid w:val="00454BBA"/>
    <w:rsid w:val="0045667E"/>
    <w:rsid w:val="0045768F"/>
    <w:rsid w:val="00462D34"/>
    <w:rsid w:val="0046491F"/>
    <w:rsid w:val="00464F86"/>
    <w:rsid w:val="0046520F"/>
    <w:rsid w:val="00465FC2"/>
    <w:rsid w:val="00467D5F"/>
    <w:rsid w:val="00471452"/>
    <w:rsid w:val="0047158D"/>
    <w:rsid w:val="004721DF"/>
    <w:rsid w:val="00472725"/>
    <w:rsid w:val="00473E11"/>
    <w:rsid w:val="004751CB"/>
    <w:rsid w:val="00476394"/>
    <w:rsid w:val="00482998"/>
    <w:rsid w:val="00484B2A"/>
    <w:rsid w:val="00491375"/>
    <w:rsid w:val="00492466"/>
    <w:rsid w:val="00492F43"/>
    <w:rsid w:val="00495DD0"/>
    <w:rsid w:val="004A1A2E"/>
    <w:rsid w:val="004A2239"/>
    <w:rsid w:val="004A5817"/>
    <w:rsid w:val="004B2D5E"/>
    <w:rsid w:val="004B349B"/>
    <w:rsid w:val="004B3E94"/>
    <w:rsid w:val="004B56F3"/>
    <w:rsid w:val="004C09E7"/>
    <w:rsid w:val="004C1BC7"/>
    <w:rsid w:val="004C5D64"/>
    <w:rsid w:val="004C673E"/>
    <w:rsid w:val="004C718E"/>
    <w:rsid w:val="004D4525"/>
    <w:rsid w:val="004D5BD8"/>
    <w:rsid w:val="004D7D0D"/>
    <w:rsid w:val="004E036E"/>
    <w:rsid w:val="004E0B8B"/>
    <w:rsid w:val="004E19F1"/>
    <w:rsid w:val="004E2DFF"/>
    <w:rsid w:val="004E47DA"/>
    <w:rsid w:val="004E4B9C"/>
    <w:rsid w:val="004E5F0F"/>
    <w:rsid w:val="004F063B"/>
    <w:rsid w:val="004F1016"/>
    <w:rsid w:val="004F254E"/>
    <w:rsid w:val="004F476F"/>
    <w:rsid w:val="004F5316"/>
    <w:rsid w:val="0050116D"/>
    <w:rsid w:val="00502132"/>
    <w:rsid w:val="005045C8"/>
    <w:rsid w:val="0050770E"/>
    <w:rsid w:val="00507DFB"/>
    <w:rsid w:val="00513987"/>
    <w:rsid w:val="00514348"/>
    <w:rsid w:val="00514F6F"/>
    <w:rsid w:val="005153B5"/>
    <w:rsid w:val="005167FF"/>
    <w:rsid w:val="00516859"/>
    <w:rsid w:val="005168F3"/>
    <w:rsid w:val="005203D1"/>
    <w:rsid w:val="00523717"/>
    <w:rsid w:val="005262AB"/>
    <w:rsid w:val="00526F65"/>
    <w:rsid w:val="00535E86"/>
    <w:rsid w:val="00537DBE"/>
    <w:rsid w:val="005403C3"/>
    <w:rsid w:val="0054317E"/>
    <w:rsid w:val="0054374F"/>
    <w:rsid w:val="00543C78"/>
    <w:rsid w:val="00544F8E"/>
    <w:rsid w:val="00546B00"/>
    <w:rsid w:val="00546BFE"/>
    <w:rsid w:val="00547C67"/>
    <w:rsid w:val="005512DE"/>
    <w:rsid w:val="00552089"/>
    <w:rsid w:val="00554BC0"/>
    <w:rsid w:val="00554F9A"/>
    <w:rsid w:val="005558DD"/>
    <w:rsid w:val="00555FF6"/>
    <w:rsid w:val="00557926"/>
    <w:rsid w:val="005633B2"/>
    <w:rsid w:val="00564C3E"/>
    <w:rsid w:val="005664D4"/>
    <w:rsid w:val="00566545"/>
    <w:rsid w:val="005667D4"/>
    <w:rsid w:val="00571347"/>
    <w:rsid w:val="00571FD7"/>
    <w:rsid w:val="00573302"/>
    <w:rsid w:val="00573988"/>
    <w:rsid w:val="00573AC1"/>
    <w:rsid w:val="00573CD0"/>
    <w:rsid w:val="00574614"/>
    <w:rsid w:val="00574B94"/>
    <w:rsid w:val="00574C8B"/>
    <w:rsid w:val="0057645F"/>
    <w:rsid w:val="00577203"/>
    <w:rsid w:val="00580F5F"/>
    <w:rsid w:val="005843AA"/>
    <w:rsid w:val="005851DC"/>
    <w:rsid w:val="0058597F"/>
    <w:rsid w:val="00586B5C"/>
    <w:rsid w:val="00586BAF"/>
    <w:rsid w:val="0058750D"/>
    <w:rsid w:val="005878B9"/>
    <w:rsid w:val="00590F30"/>
    <w:rsid w:val="0059221A"/>
    <w:rsid w:val="00592C4A"/>
    <w:rsid w:val="005952C6"/>
    <w:rsid w:val="005952DC"/>
    <w:rsid w:val="0059574F"/>
    <w:rsid w:val="005A256D"/>
    <w:rsid w:val="005A411F"/>
    <w:rsid w:val="005A4F01"/>
    <w:rsid w:val="005A6EE1"/>
    <w:rsid w:val="005B0B65"/>
    <w:rsid w:val="005B2968"/>
    <w:rsid w:val="005C670C"/>
    <w:rsid w:val="005D0E46"/>
    <w:rsid w:val="005F0C8C"/>
    <w:rsid w:val="005F32EA"/>
    <w:rsid w:val="005F4A55"/>
    <w:rsid w:val="005F4EE3"/>
    <w:rsid w:val="005F65A0"/>
    <w:rsid w:val="005F7A5F"/>
    <w:rsid w:val="00605B37"/>
    <w:rsid w:val="00605BBE"/>
    <w:rsid w:val="00607C56"/>
    <w:rsid w:val="006124A3"/>
    <w:rsid w:val="006158D3"/>
    <w:rsid w:val="00617E50"/>
    <w:rsid w:val="00627D49"/>
    <w:rsid w:val="00630BEE"/>
    <w:rsid w:val="006315C6"/>
    <w:rsid w:val="00631DD2"/>
    <w:rsid w:val="00632B1D"/>
    <w:rsid w:val="00633D1D"/>
    <w:rsid w:val="006358AB"/>
    <w:rsid w:val="006372B6"/>
    <w:rsid w:val="006375FD"/>
    <w:rsid w:val="0064002D"/>
    <w:rsid w:val="00642F9A"/>
    <w:rsid w:val="0064581F"/>
    <w:rsid w:val="006576ED"/>
    <w:rsid w:val="00660823"/>
    <w:rsid w:val="006614E5"/>
    <w:rsid w:val="006620C8"/>
    <w:rsid w:val="006625D5"/>
    <w:rsid w:val="00662BC7"/>
    <w:rsid w:val="006636CF"/>
    <w:rsid w:val="00664AEA"/>
    <w:rsid w:val="00671878"/>
    <w:rsid w:val="00672C9D"/>
    <w:rsid w:val="006756D4"/>
    <w:rsid w:val="006759F7"/>
    <w:rsid w:val="00675D2F"/>
    <w:rsid w:val="006768D0"/>
    <w:rsid w:val="006771F1"/>
    <w:rsid w:val="00680ADE"/>
    <w:rsid w:val="006814EF"/>
    <w:rsid w:val="006838C0"/>
    <w:rsid w:val="00686119"/>
    <w:rsid w:val="0068649F"/>
    <w:rsid w:val="00690C1F"/>
    <w:rsid w:val="00691B36"/>
    <w:rsid w:val="00694417"/>
    <w:rsid w:val="00695CEB"/>
    <w:rsid w:val="006A1B0E"/>
    <w:rsid w:val="006A3356"/>
    <w:rsid w:val="006A358A"/>
    <w:rsid w:val="006A7282"/>
    <w:rsid w:val="006B13EE"/>
    <w:rsid w:val="006B1885"/>
    <w:rsid w:val="006B20D9"/>
    <w:rsid w:val="006B2BCB"/>
    <w:rsid w:val="006B3D78"/>
    <w:rsid w:val="006B469B"/>
    <w:rsid w:val="006C4647"/>
    <w:rsid w:val="006D0509"/>
    <w:rsid w:val="006D180B"/>
    <w:rsid w:val="006D79F6"/>
    <w:rsid w:val="006D7B51"/>
    <w:rsid w:val="006E0D38"/>
    <w:rsid w:val="006E0F65"/>
    <w:rsid w:val="006E4A40"/>
    <w:rsid w:val="006E6BA5"/>
    <w:rsid w:val="006F0DEC"/>
    <w:rsid w:val="006F0E44"/>
    <w:rsid w:val="006F11E7"/>
    <w:rsid w:val="006F2CDE"/>
    <w:rsid w:val="006F3BC3"/>
    <w:rsid w:val="006F454A"/>
    <w:rsid w:val="006F47DB"/>
    <w:rsid w:val="006F4CC1"/>
    <w:rsid w:val="006F589C"/>
    <w:rsid w:val="006F5E0D"/>
    <w:rsid w:val="006F7AC4"/>
    <w:rsid w:val="00704174"/>
    <w:rsid w:val="0070447B"/>
    <w:rsid w:val="0070474A"/>
    <w:rsid w:val="00711137"/>
    <w:rsid w:val="00711E14"/>
    <w:rsid w:val="0071649E"/>
    <w:rsid w:val="00716621"/>
    <w:rsid w:val="00716AF6"/>
    <w:rsid w:val="00721A9C"/>
    <w:rsid w:val="007238B2"/>
    <w:rsid w:val="00730833"/>
    <w:rsid w:val="0073190B"/>
    <w:rsid w:val="007324B8"/>
    <w:rsid w:val="00732C41"/>
    <w:rsid w:val="00733C7A"/>
    <w:rsid w:val="007343C7"/>
    <w:rsid w:val="00735879"/>
    <w:rsid w:val="0073638F"/>
    <w:rsid w:val="00736AF0"/>
    <w:rsid w:val="00740215"/>
    <w:rsid w:val="00740566"/>
    <w:rsid w:val="007440CF"/>
    <w:rsid w:val="0074653F"/>
    <w:rsid w:val="00753608"/>
    <w:rsid w:val="0075624C"/>
    <w:rsid w:val="00756DCB"/>
    <w:rsid w:val="00757836"/>
    <w:rsid w:val="00760A5A"/>
    <w:rsid w:val="007612F9"/>
    <w:rsid w:val="00763029"/>
    <w:rsid w:val="00764BDB"/>
    <w:rsid w:val="00771D7F"/>
    <w:rsid w:val="00775124"/>
    <w:rsid w:val="00776FB0"/>
    <w:rsid w:val="007777B3"/>
    <w:rsid w:val="00782B99"/>
    <w:rsid w:val="00782CCE"/>
    <w:rsid w:val="007830F4"/>
    <w:rsid w:val="00783714"/>
    <w:rsid w:val="007900B5"/>
    <w:rsid w:val="00790954"/>
    <w:rsid w:val="00792A42"/>
    <w:rsid w:val="00793445"/>
    <w:rsid w:val="007A00F2"/>
    <w:rsid w:val="007A2166"/>
    <w:rsid w:val="007A7CEE"/>
    <w:rsid w:val="007B1E3A"/>
    <w:rsid w:val="007B49F4"/>
    <w:rsid w:val="007B5925"/>
    <w:rsid w:val="007C0A0A"/>
    <w:rsid w:val="007C2468"/>
    <w:rsid w:val="007C3436"/>
    <w:rsid w:val="007D015A"/>
    <w:rsid w:val="007D0CE2"/>
    <w:rsid w:val="007D2D62"/>
    <w:rsid w:val="007D41F1"/>
    <w:rsid w:val="007D759D"/>
    <w:rsid w:val="007D7D80"/>
    <w:rsid w:val="007E16F9"/>
    <w:rsid w:val="007F02E2"/>
    <w:rsid w:val="007F0695"/>
    <w:rsid w:val="007F3293"/>
    <w:rsid w:val="007F5287"/>
    <w:rsid w:val="008006DC"/>
    <w:rsid w:val="008025A0"/>
    <w:rsid w:val="008027E3"/>
    <w:rsid w:val="008043A3"/>
    <w:rsid w:val="00806409"/>
    <w:rsid w:val="0080681C"/>
    <w:rsid w:val="00806B44"/>
    <w:rsid w:val="008138A5"/>
    <w:rsid w:val="008139A9"/>
    <w:rsid w:val="0081438B"/>
    <w:rsid w:val="00814A21"/>
    <w:rsid w:val="00816869"/>
    <w:rsid w:val="00817726"/>
    <w:rsid w:val="00820B78"/>
    <w:rsid w:val="0082299C"/>
    <w:rsid w:val="008246B0"/>
    <w:rsid w:val="00831223"/>
    <w:rsid w:val="00831D17"/>
    <w:rsid w:val="00833193"/>
    <w:rsid w:val="00835303"/>
    <w:rsid w:val="008353F8"/>
    <w:rsid w:val="00837C17"/>
    <w:rsid w:val="0084129F"/>
    <w:rsid w:val="00841E1A"/>
    <w:rsid w:val="00841E34"/>
    <w:rsid w:val="008435CF"/>
    <w:rsid w:val="00843C65"/>
    <w:rsid w:val="008440B5"/>
    <w:rsid w:val="008447D6"/>
    <w:rsid w:val="00844A30"/>
    <w:rsid w:val="00847A42"/>
    <w:rsid w:val="00850988"/>
    <w:rsid w:val="00852599"/>
    <w:rsid w:val="00852D31"/>
    <w:rsid w:val="00853494"/>
    <w:rsid w:val="00854804"/>
    <w:rsid w:val="0085487F"/>
    <w:rsid w:val="00854A55"/>
    <w:rsid w:val="008555E9"/>
    <w:rsid w:val="00860414"/>
    <w:rsid w:val="00870CE4"/>
    <w:rsid w:val="008726E2"/>
    <w:rsid w:val="008742AB"/>
    <w:rsid w:val="00876023"/>
    <w:rsid w:val="0088027B"/>
    <w:rsid w:val="00880CEF"/>
    <w:rsid w:val="008818FB"/>
    <w:rsid w:val="008826F8"/>
    <w:rsid w:val="00883D1E"/>
    <w:rsid w:val="008852CB"/>
    <w:rsid w:val="0088533F"/>
    <w:rsid w:val="008901AF"/>
    <w:rsid w:val="00890956"/>
    <w:rsid w:val="00892408"/>
    <w:rsid w:val="0089276A"/>
    <w:rsid w:val="0089790E"/>
    <w:rsid w:val="00897E8E"/>
    <w:rsid w:val="008A0A10"/>
    <w:rsid w:val="008A2784"/>
    <w:rsid w:val="008A5C76"/>
    <w:rsid w:val="008A6D8D"/>
    <w:rsid w:val="008B0709"/>
    <w:rsid w:val="008B0758"/>
    <w:rsid w:val="008B09BE"/>
    <w:rsid w:val="008B2179"/>
    <w:rsid w:val="008B2564"/>
    <w:rsid w:val="008B5AEB"/>
    <w:rsid w:val="008B7789"/>
    <w:rsid w:val="008C5F0A"/>
    <w:rsid w:val="008C71F1"/>
    <w:rsid w:val="008C7273"/>
    <w:rsid w:val="008D064D"/>
    <w:rsid w:val="008D0AED"/>
    <w:rsid w:val="008D1429"/>
    <w:rsid w:val="008D54C0"/>
    <w:rsid w:val="008D720B"/>
    <w:rsid w:val="008E1583"/>
    <w:rsid w:val="008E2271"/>
    <w:rsid w:val="008E2855"/>
    <w:rsid w:val="008E28F7"/>
    <w:rsid w:val="008F148B"/>
    <w:rsid w:val="008F19B5"/>
    <w:rsid w:val="008F41A6"/>
    <w:rsid w:val="008F62BF"/>
    <w:rsid w:val="008F6766"/>
    <w:rsid w:val="008F7140"/>
    <w:rsid w:val="008F7783"/>
    <w:rsid w:val="00900DCF"/>
    <w:rsid w:val="00903228"/>
    <w:rsid w:val="00903D23"/>
    <w:rsid w:val="009049F3"/>
    <w:rsid w:val="0091309E"/>
    <w:rsid w:val="009130B0"/>
    <w:rsid w:val="00920A00"/>
    <w:rsid w:val="00921992"/>
    <w:rsid w:val="00922DC7"/>
    <w:rsid w:val="00924428"/>
    <w:rsid w:val="00924E20"/>
    <w:rsid w:val="00924E4A"/>
    <w:rsid w:val="009278FA"/>
    <w:rsid w:val="0093004B"/>
    <w:rsid w:val="00931F9B"/>
    <w:rsid w:val="0093281C"/>
    <w:rsid w:val="00932E02"/>
    <w:rsid w:val="00935940"/>
    <w:rsid w:val="00940F0F"/>
    <w:rsid w:val="009415D6"/>
    <w:rsid w:val="0094181D"/>
    <w:rsid w:val="00951EA0"/>
    <w:rsid w:val="0095274D"/>
    <w:rsid w:val="00953E3D"/>
    <w:rsid w:val="00957F55"/>
    <w:rsid w:val="009607D4"/>
    <w:rsid w:val="00961246"/>
    <w:rsid w:val="00962CB1"/>
    <w:rsid w:val="009643E9"/>
    <w:rsid w:val="009706CB"/>
    <w:rsid w:val="0097508F"/>
    <w:rsid w:val="00981DD9"/>
    <w:rsid w:val="00985794"/>
    <w:rsid w:val="00993571"/>
    <w:rsid w:val="00994A74"/>
    <w:rsid w:val="00994FFD"/>
    <w:rsid w:val="00995195"/>
    <w:rsid w:val="00995352"/>
    <w:rsid w:val="00995C77"/>
    <w:rsid w:val="0099666F"/>
    <w:rsid w:val="00996820"/>
    <w:rsid w:val="009A190E"/>
    <w:rsid w:val="009A35BA"/>
    <w:rsid w:val="009A47F5"/>
    <w:rsid w:val="009B4781"/>
    <w:rsid w:val="009B6872"/>
    <w:rsid w:val="009B6EE4"/>
    <w:rsid w:val="009C0929"/>
    <w:rsid w:val="009C0B72"/>
    <w:rsid w:val="009C26BC"/>
    <w:rsid w:val="009C2DF3"/>
    <w:rsid w:val="009D1C2A"/>
    <w:rsid w:val="009D1F26"/>
    <w:rsid w:val="009D26DA"/>
    <w:rsid w:val="009D434D"/>
    <w:rsid w:val="009D6139"/>
    <w:rsid w:val="009D6B5E"/>
    <w:rsid w:val="009D7FB8"/>
    <w:rsid w:val="009E1D10"/>
    <w:rsid w:val="009E2777"/>
    <w:rsid w:val="009E4787"/>
    <w:rsid w:val="009F14D2"/>
    <w:rsid w:val="009F1858"/>
    <w:rsid w:val="009F54A4"/>
    <w:rsid w:val="009F5B83"/>
    <w:rsid w:val="009F5DEC"/>
    <w:rsid w:val="009F5F74"/>
    <w:rsid w:val="009F6816"/>
    <w:rsid w:val="00A00887"/>
    <w:rsid w:val="00A02863"/>
    <w:rsid w:val="00A054CD"/>
    <w:rsid w:val="00A05D7F"/>
    <w:rsid w:val="00A0686C"/>
    <w:rsid w:val="00A10F5C"/>
    <w:rsid w:val="00A11AF8"/>
    <w:rsid w:val="00A13C15"/>
    <w:rsid w:val="00A1540E"/>
    <w:rsid w:val="00A211D4"/>
    <w:rsid w:val="00A2252A"/>
    <w:rsid w:val="00A245A7"/>
    <w:rsid w:val="00A25277"/>
    <w:rsid w:val="00A319C0"/>
    <w:rsid w:val="00A325C0"/>
    <w:rsid w:val="00A3304E"/>
    <w:rsid w:val="00A350F2"/>
    <w:rsid w:val="00A35509"/>
    <w:rsid w:val="00A373BB"/>
    <w:rsid w:val="00A373E0"/>
    <w:rsid w:val="00A40179"/>
    <w:rsid w:val="00A40C24"/>
    <w:rsid w:val="00A40E62"/>
    <w:rsid w:val="00A4151E"/>
    <w:rsid w:val="00A451EE"/>
    <w:rsid w:val="00A50AC3"/>
    <w:rsid w:val="00A50DDB"/>
    <w:rsid w:val="00A5130F"/>
    <w:rsid w:val="00A51A8F"/>
    <w:rsid w:val="00A530CF"/>
    <w:rsid w:val="00A555A4"/>
    <w:rsid w:val="00A57E10"/>
    <w:rsid w:val="00A62B99"/>
    <w:rsid w:val="00A64CE1"/>
    <w:rsid w:val="00A678D5"/>
    <w:rsid w:val="00A67B77"/>
    <w:rsid w:val="00A70247"/>
    <w:rsid w:val="00A72B25"/>
    <w:rsid w:val="00A7473F"/>
    <w:rsid w:val="00A756A1"/>
    <w:rsid w:val="00A76B94"/>
    <w:rsid w:val="00A82B7D"/>
    <w:rsid w:val="00A83866"/>
    <w:rsid w:val="00A86520"/>
    <w:rsid w:val="00A86607"/>
    <w:rsid w:val="00A878BB"/>
    <w:rsid w:val="00A95B7D"/>
    <w:rsid w:val="00A95CE3"/>
    <w:rsid w:val="00A97065"/>
    <w:rsid w:val="00AA1287"/>
    <w:rsid w:val="00AA1982"/>
    <w:rsid w:val="00AA1EF9"/>
    <w:rsid w:val="00AA1FDD"/>
    <w:rsid w:val="00AA4866"/>
    <w:rsid w:val="00AB3108"/>
    <w:rsid w:val="00AB4A3E"/>
    <w:rsid w:val="00AB7342"/>
    <w:rsid w:val="00AB7D83"/>
    <w:rsid w:val="00AC1550"/>
    <w:rsid w:val="00AC1B52"/>
    <w:rsid w:val="00AC2064"/>
    <w:rsid w:val="00AC292D"/>
    <w:rsid w:val="00AC6626"/>
    <w:rsid w:val="00AC6878"/>
    <w:rsid w:val="00AC6AD7"/>
    <w:rsid w:val="00AD094B"/>
    <w:rsid w:val="00AD1FEE"/>
    <w:rsid w:val="00AD32BF"/>
    <w:rsid w:val="00AD67CD"/>
    <w:rsid w:val="00AD68ED"/>
    <w:rsid w:val="00AD69D6"/>
    <w:rsid w:val="00AD6ECA"/>
    <w:rsid w:val="00AE12F2"/>
    <w:rsid w:val="00AE1306"/>
    <w:rsid w:val="00AE2C04"/>
    <w:rsid w:val="00AE4CEA"/>
    <w:rsid w:val="00AE71E3"/>
    <w:rsid w:val="00AF04BE"/>
    <w:rsid w:val="00AF04CC"/>
    <w:rsid w:val="00AF0B22"/>
    <w:rsid w:val="00AF2B0F"/>
    <w:rsid w:val="00AF47A4"/>
    <w:rsid w:val="00B01C93"/>
    <w:rsid w:val="00B05251"/>
    <w:rsid w:val="00B07027"/>
    <w:rsid w:val="00B104D0"/>
    <w:rsid w:val="00B1081F"/>
    <w:rsid w:val="00B138CE"/>
    <w:rsid w:val="00B15A7C"/>
    <w:rsid w:val="00B17142"/>
    <w:rsid w:val="00B20886"/>
    <w:rsid w:val="00B2229C"/>
    <w:rsid w:val="00B22B2A"/>
    <w:rsid w:val="00B241F9"/>
    <w:rsid w:val="00B2441D"/>
    <w:rsid w:val="00B30FB7"/>
    <w:rsid w:val="00B3124D"/>
    <w:rsid w:val="00B3314A"/>
    <w:rsid w:val="00B36899"/>
    <w:rsid w:val="00B36F3D"/>
    <w:rsid w:val="00B37ADE"/>
    <w:rsid w:val="00B42603"/>
    <w:rsid w:val="00B445DE"/>
    <w:rsid w:val="00B51700"/>
    <w:rsid w:val="00B5286F"/>
    <w:rsid w:val="00B530CE"/>
    <w:rsid w:val="00B54F63"/>
    <w:rsid w:val="00B57A11"/>
    <w:rsid w:val="00B638CD"/>
    <w:rsid w:val="00B6394B"/>
    <w:rsid w:val="00B65396"/>
    <w:rsid w:val="00B70EF3"/>
    <w:rsid w:val="00B73A55"/>
    <w:rsid w:val="00B748D6"/>
    <w:rsid w:val="00B75343"/>
    <w:rsid w:val="00B76A2A"/>
    <w:rsid w:val="00B80ACE"/>
    <w:rsid w:val="00B82CF8"/>
    <w:rsid w:val="00B864FD"/>
    <w:rsid w:val="00B871C3"/>
    <w:rsid w:val="00B90280"/>
    <w:rsid w:val="00B90E4D"/>
    <w:rsid w:val="00B94B1E"/>
    <w:rsid w:val="00B97BFF"/>
    <w:rsid w:val="00BA0341"/>
    <w:rsid w:val="00BA1E8B"/>
    <w:rsid w:val="00BA2DE2"/>
    <w:rsid w:val="00BA41D9"/>
    <w:rsid w:val="00BA595F"/>
    <w:rsid w:val="00BA5B25"/>
    <w:rsid w:val="00BA62B2"/>
    <w:rsid w:val="00BB0B73"/>
    <w:rsid w:val="00BB225B"/>
    <w:rsid w:val="00BB5AA4"/>
    <w:rsid w:val="00BB677C"/>
    <w:rsid w:val="00BB771B"/>
    <w:rsid w:val="00BB7781"/>
    <w:rsid w:val="00BC48C0"/>
    <w:rsid w:val="00BC5DA8"/>
    <w:rsid w:val="00BD1C3E"/>
    <w:rsid w:val="00BD20D6"/>
    <w:rsid w:val="00BD486C"/>
    <w:rsid w:val="00BD6E3C"/>
    <w:rsid w:val="00BD7076"/>
    <w:rsid w:val="00BD7A2D"/>
    <w:rsid w:val="00BE0D43"/>
    <w:rsid w:val="00BE25A1"/>
    <w:rsid w:val="00BE3879"/>
    <w:rsid w:val="00BE67A1"/>
    <w:rsid w:val="00BE70C9"/>
    <w:rsid w:val="00BF0EF2"/>
    <w:rsid w:val="00BF0FF9"/>
    <w:rsid w:val="00BF4659"/>
    <w:rsid w:val="00BF4B54"/>
    <w:rsid w:val="00BF4F71"/>
    <w:rsid w:val="00C01F62"/>
    <w:rsid w:val="00C03653"/>
    <w:rsid w:val="00C07920"/>
    <w:rsid w:val="00C122C6"/>
    <w:rsid w:val="00C12D0B"/>
    <w:rsid w:val="00C14406"/>
    <w:rsid w:val="00C14EA9"/>
    <w:rsid w:val="00C1618B"/>
    <w:rsid w:val="00C2440A"/>
    <w:rsid w:val="00C254B2"/>
    <w:rsid w:val="00C263B8"/>
    <w:rsid w:val="00C2774C"/>
    <w:rsid w:val="00C30E06"/>
    <w:rsid w:val="00C33498"/>
    <w:rsid w:val="00C35091"/>
    <w:rsid w:val="00C350ED"/>
    <w:rsid w:val="00C36255"/>
    <w:rsid w:val="00C36819"/>
    <w:rsid w:val="00C46F2D"/>
    <w:rsid w:val="00C474E2"/>
    <w:rsid w:val="00C50995"/>
    <w:rsid w:val="00C543F0"/>
    <w:rsid w:val="00C547C5"/>
    <w:rsid w:val="00C550E2"/>
    <w:rsid w:val="00C559B8"/>
    <w:rsid w:val="00C56179"/>
    <w:rsid w:val="00C60029"/>
    <w:rsid w:val="00C62DB0"/>
    <w:rsid w:val="00C656F7"/>
    <w:rsid w:val="00C6693B"/>
    <w:rsid w:val="00C7245A"/>
    <w:rsid w:val="00C764A9"/>
    <w:rsid w:val="00C764EA"/>
    <w:rsid w:val="00C81533"/>
    <w:rsid w:val="00C84421"/>
    <w:rsid w:val="00C8554B"/>
    <w:rsid w:val="00C90008"/>
    <w:rsid w:val="00C90662"/>
    <w:rsid w:val="00C91F9A"/>
    <w:rsid w:val="00C941E4"/>
    <w:rsid w:val="00C94639"/>
    <w:rsid w:val="00C95D5C"/>
    <w:rsid w:val="00CA18B2"/>
    <w:rsid w:val="00CA2ABD"/>
    <w:rsid w:val="00CA4A4C"/>
    <w:rsid w:val="00CA6C90"/>
    <w:rsid w:val="00CA703D"/>
    <w:rsid w:val="00CA7274"/>
    <w:rsid w:val="00CB0892"/>
    <w:rsid w:val="00CB3E0B"/>
    <w:rsid w:val="00CB6993"/>
    <w:rsid w:val="00CC13DD"/>
    <w:rsid w:val="00CC631B"/>
    <w:rsid w:val="00CC6519"/>
    <w:rsid w:val="00CC7B83"/>
    <w:rsid w:val="00CD0710"/>
    <w:rsid w:val="00CD27CE"/>
    <w:rsid w:val="00CD3B0D"/>
    <w:rsid w:val="00CD6034"/>
    <w:rsid w:val="00CD7707"/>
    <w:rsid w:val="00CE195D"/>
    <w:rsid w:val="00CE29D6"/>
    <w:rsid w:val="00CE3104"/>
    <w:rsid w:val="00CE6E42"/>
    <w:rsid w:val="00CE7676"/>
    <w:rsid w:val="00CE776F"/>
    <w:rsid w:val="00CE7B49"/>
    <w:rsid w:val="00CF0BF7"/>
    <w:rsid w:val="00CF0E2D"/>
    <w:rsid w:val="00CF5617"/>
    <w:rsid w:val="00CF59D6"/>
    <w:rsid w:val="00CF639E"/>
    <w:rsid w:val="00D01F29"/>
    <w:rsid w:val="00D032BD"/>
    <w:rsid w:val="00D03A28"/>
    <w:rsid w:val="00D061EF"/>
    <w:rsid w:val="00D066CA"/>
    <w:rsid w:val="00D10607"/>
    <w:rsid w:val="00D11019"/>
    <w:rsid w:val="00D11517"/>
    <w:rsid w:val="00D1171A"/>
    <w:rsid w:val="00D1503A"/>
    <w:rsid w:val="00D15C4B"/>
    <w:rsid w:val="00D1673C"/>
    <w:rsid w:val="00D1788E"/>
    <w:rsid w:val="00D21882"/>
    <w:rsid w:val="00D2221D"/>
    <w:rsid w:val="00D22556"/>
    <w:rsid w:val="00D25391"/>
    <w:rsid w:val="00D3193F"/>
    <w:rsid w:val="00D35629"/>
    <w:rsid w:val="00D369A7"/>
    <w:rsid w:val="00D434E7"/>
    <w:rsid w:val="00D50E7C"/>
    <w:rsid w:val="00D5244F"/>
    <w:rsid w:val="00D534C6"/>
    <w:rsid w:val="00D5546E"/>
    <w:rsid w:val="00D55D69"/>
    <w:rsid w:val="00D5634F"/>
    <w:rsid w:val="00D63380"/>
    <w:rsid w:val="00D64B57"/>
    <w:rsid w:val="00D64BF8"/>
    <w:rsid w:val="00D666A0"/>
    <w:rsid w:val="00D6764D"/>
    <w:rsid w:val="00D711E6"/>
    <w:rsid w:val="00D7203E"/>
    <w:rsid w:val="00D817CD"/>
    <w:rsid w:val="00D830FB"/>
    <w:rsid w:val="00D857B1"/>
    <w:rsid w:val="00D858C0"/>
    <w:rsid w:val="00D87A36"/>
    <w:rsid w:val="00DA0EED"/>
    <w:rsid w:val="00DA485E"/>
    <w:rsid w:val="00DA57E5"/>
    <w:rsid w:val="00DB0336"/>
    <w:rsid w:val="00DB3661"/>
    <w:rsid w:val="00DB6E8F"/>
    <w:rsid w:val="00DC1434"/>
    <w:rsid w:val="00DC1ECC"/>
    <w:rsid w:val="00DC1EF5"/>
    <w:rsid w:val="00DC280E"/>
    <w:rsid w:val="00DC4797"/>
    <w:rsid w:val="00DD108F"/>
    <w:rsid w:val="00DD48F5"/>
    <w:rsid w:val="00DD66D0"/>
    <w:rsid w:val="00DD7E88"/>
    <w:rsid w:val="00DE194F"/>
    <w:rsid w:val="00DE47CA"/>
    <w:rsid w:val="00DE544C"/>
    <w:rsid w:val="00DE7246"/>
    <w:rsid w:val="00DF0B4C"/>
    <w:rsid w:val="00DF2FE3"/>
    <w:rsid w:val="00DF54FA"/>
    <w:rsid w:val="00DF6675"/>
    <w:rsid w:val="00DF6CDF"/>
    <w:rsid w:val="00E02384"/>
    <w:rsid w:val="00E047EC"/>
    <w:rsid w:val="00E07D1C"/>
    <w:rsid w:val="00E100FC"/>
    <w:rsid w:val="00E10AC9"/>
    <w:rsid w:val="00E133FF"/>
    <w:rsid w:val="00E150AF"/>
    <w:rsid w:val="00E154DC"/>
    <w:rsid w:val="00E15C02"/>
    <w:rsid w:val="00E16D9C"/>
    <w:rsid w:val="00E176AC"/>
    <w:rsid w:val="00E20ABA"/>
    <w:rsid w:val="00E21975"/>
    <w:rsid w:val="00E21B5C"/>
    <w:rsid w:val="00E220E2"/>
    <w:rsid w:val="00E23DD2"/>
    <w:rsid w:val="00E245D9"/>
    <w:rsid w:val="00E24E22"/>
    <w:rsid w:val="00E24E6E"/>
    <w:rsid w:val="00E25DD3"/>
    <w:rsid w:val="00E320CF"/>
    <w:rsid w:val="00E3276B"/>
    <w:rsid w:val="00E4457A"/>
    <w:rsid w:val="00E45B20"/>
    <w:rsid w:val="00E460EF"/>
    <w:rsid w:val="00E46A49"/>
    <w:rsid w:val="00E52C49"/>
    <w:rsid w:val="00E5714F"/>
    <w:rsid w:val="00E62C9C"/>
    <w:rsid w:val="00E66AB3"/>
    <w:rsid w:val="00E66FF4"/>
    <w:rsid w:val="00E70CC5"/>
    <w:rsid w:val="00E716E9"/>
    <w:rsid w:val="00E7224E"/>
    <w:rsid w:val="00E72796"/>
    <w:rsid w:val="00E7283B"/>
    <w:rsid w:val="00E72923"/>
    <w:rsid w:val="00E7296D"/>
    <w:rsid w:val="00E729D3"/>
    <w:rsid w:val="00E74415"/>
    <w:rsid w:val="00E74A74"/>
    <w:rsid w:val="00E7618D"/>
    <w:rsid w:val="00E80699"/>
    <w:rsid w:val="00E8186A"/>
    <w:rsid w:val="00E824C9"/>
    <w:rsid w:val="00E859AF"/>
    <w:rsid w:val="00E873DB"/>
    <w:rsid w:val="00E92AFA"/>
    <w:rsid w:val="00E93444"/>
    <w:rsid w:val="00E936BA"/>
    <w:rsid w:val="00E939D0"/>
    <w:rsid w:val="00E93A67"/>
    <w:rsid w:val="00E9607C"/>
    <w:rsid w:val="00EA4448"/>
    <w:rsid w:val="00EA469C"/>
    <w:rsid w:val="00EA5CA2"/>
    <w:rsid w:val="00EA6A8D"/>
    <w:rsid w:val="00EA76FA"/>
    <w:rsid w:val="00EA7D5A"/>
    <w:rsid w:val="00EB4ED3"/>
    <w:rsid w:val="00EC4FDA"/>
    <w:rsid w:val="00EC6504"/>
    <w:rsid w:val="00EC66BC"/>
    <w:rsid w:val="00ED0D5A"/>
    <w:rsid w:val="00ED0E70"/>
    <w:rsid w:val="00ED1FCB"/>
    <w:rsid w:val="00ED50D4"/>
    <w:rsid w:val="00ED530B"/>
    <w:rsid w:val="00EE0362"/>
    <w:rsid w:val="00EE0887"/>
    <w:rsid w:val="00EE2631"/>
    <w:rsid w:val="00EE52E8"/>
    <w:rsid w:val="00EE6D36"/>
    <w:rsid w:val="00EF0789"/>
    <w:rsid w:val="00EF333D"/>
    <w:rsid w:val="00EF3DF9"/>
    <w:rsid w:val="00EF4D2D"/>
    <w:rsid w:val="00EF6C47"/>
    <w:rsid w:val="00EF7EF0"/>
    <w:rsid w:val="00F01CB7"/>
    <w:rsid w:val="00F034A6"/>
    <w:rsid w:val="00F1117C"/>
    <w:rsid w:val="00F11416"/>
    <w:rsid w:val="00F1145E"/>
    <w:rsid w:val="00F12AC0"/>
    <w:rsid w:val="00F13491"/>
    <w:rsid w:val="00F1365B"/>
    <w:rsid w:val="00F15BAF"/>
    <w:rsid w:val="00F2026A"/>
    <w:rsid w:val="00F21BCA"/>
    <w:rsid w:val="00F33BE3"/>
    <w:rsid w:val="00F34A95"/>
    <w:rsid w:val="00F34ED4"/>
    <w:rsid w:val="00F4426F"/>
    <w:rsid w:val="00F44C03"/>
    <w:rsid w:val="00F4674F"/>
    <w:rsid w:val="00F50A74"/>
    <w:rsid w:val="00F51567"/>
    <w:rsid w:val="00F52987"/>
    <w:rsid w:val="00F5336B"/>
    <w:rsid w:val="00F56E84"/>
    <w:rsid w:val="00F60423"/>
    <w:rsid w:val="00F6239C"/>
    <w:rsid w:val="00F633C6"/>
    <w:rsid w:val="00F636EB"/>
    <w:rsid w:val="00F71459"/>
    <w:rsid w:val="00F72037"/>
    <w:rsid w:val="00F726FD"/>
    <w:rsid w:val="00F7677F"/>
    <w:rsid w:val="00F8162E"/>
    <w:rsid w:val="00F83050"/>
    <w:rsid w:val="00F8708C"/>
    <w:rsid w:val="00F90274"/>
    <w:rsid w:val="00F90479"/>
    <w:rsid w:val="00F918C3"/>
    <w:rsid w:val="00F91D11"/>
    <w:rsid w:val="00F923B0"/>
    <w:rsid w:val="00FA5AC5"/>
    <w:rsid w:val="00FB3F5E"/>
    <w:rsid w:val="00FB45C0"/>
    <w:rsid w:val="00FB4C7D"/>
    <w:rsid w:val="00FB5434"/>
    <w:rsid w:val="00FB5F3D"/>
    <w:rsid w:val="00FB6502"/>
    <w:rsid w:val="00FB7C42"/>
    <w:rsid w:val="00FC01BF"/>
    <w:rsid w:val="00FC2FC0"/>
    <w:rsid w:val="00FC402B"/>
    <w:rsid w:val="00FC4844"/>
    <w:rsid w:val="00FC7995"/>
    <w:rsid w:val="00FD253F"/>
    <w:rsid w:val="00FD392A"/>
    <w:rsid w:val="00FD5516"/>
    <w:rsid w:val="00FE0D3A"/>
    <w:rsid w:val="00FE36B3"/>
    <w:rsid w:val="00FE3AAF"/>
    <w:rsid w:val="00FE4EEF"/>
    <w:rsid w:val="00FE5008"/>
    <w:rsid w:val="00FE524D"/>
    <w:rsid w:val="00FE6238"/>
    <w:rsid w:val="00FE6BFB"/>
    <w:rsid w:val="00FE7404"/>
    <w:rsid w:val="00FE7444"/>
    <w:rsid w:val="00FF1011"/>
    <w:rsid w:val="00FF191F"/>
    <w:rsid w:val="00FF25E1"/>
    <w:rsid w:val="00FF34A7"/>
    <w:rsid w:val="00FF5EA0"/>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0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uiPriority w:val="99"/>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6620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styleId="Hyperlink">
    <w:name w:val="Hyperlink"/>
    <w:rsid w:val="006620C8"/>
    <w:rPr>
      <w:color w:val="0000FF"/>
      <w:u w:val="none"/>
    </w:rPr>
  </w:style>
  <w:style w:type="paragraph" w:styleId="Revision">
    <w:name w:val="Revision"/>
    <w:hidden/>
    <w:uiPriority w:val="99"/>
    <w:semiHidden/>
    <w:rsid w:val="004C673E"/>
    <w:rPr>
      <w:lang w:val="en-US" w:eastAsia="en-US"/>
    </w:rPr>
  </w:style>
  <w:style w:type="character" w:styleId="FollowedHyperlink">
    <w:name w:val="FollowedHyperlink"/>
    <w:basedOn w:val="DefaultParagraphFont"/>
    <w:rsid w:val="00AC6878"/>
    <w:rPr>
      <w:color w:val="0000FF"/>
      <w:u w:val="none"/>
    </w:rPr>
  </w:style>
  <w:style w:type="paragraph" w:styleId="CommentSubject">
    <w:name w:val="annotation subject"/>
    <w:basedOn w:val="CommentText"/>
    <w:next w:val="CommentText"/>
    <w:link w:val="CommentSubjectChar"/>
    <w:rsid w:val="00353044"/>
    <w:rPr>
      <w:b/>
      <w:bCs/>
    </w:rPr>
  </w:style>
  <w:style w:type="character" w:customStyle="1" w:styleId="CommentTextChar">
    <w:name w:val="Comment Text Char"/>
    <w:basedOn w:val="DefaultParagraphFont"/>
    <w:link w:val="CommentText"/>
    <w:uiPriority w:val="99"/>
    <w:rsid w:val="00353044"/>
    <w:rPr>
      <w:lang w:val="en-US" w:eastAsia="en-US"/>
    </w:rPr>
  </w:style>
  <w:style w:type="character" w:customStyle="1" w:styleId="CommentSubjectChar">
    <w:name w:val="Comment Subject Char"/>
    <w:basedOn w:val="CommentTextChar"/>
    <w:link w:val="CommentSubject"/>
    <w:rsid w:val="00353044"/>
    <w:rPr>
      <w:b/>
      <w:bCs/>
      <w:lang w:val="en-US" w:eastAsia="en-US"/>
    </w:rPr>
  </w:style>
  <w:style w:type="paragraph" w:customStyle="1" w:styleId="Default">
    <w:name w:val="Default"/>
    <w:rsid w:val="00370DA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48299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uiPriority w:val="99"/>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6620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styleId="Hyperlink">
    <w:name w:val="Hyperlink"/>
    <w:rsid w:val="006620C8"/>
    <w:rPr>
      <w:color w:val="0000FF"/>
      <w:u w:val="none"/>
    </w:rPr>
  </w:style>
  <w:style w:type="paragraph" w:styleId="Revision">
    <w:name w:val="Revision"/>
    <w:hidden/>
    <w:uiPriority w:val="99"/>
    <w:semiHidden/>
    <w:rsid w:val="004C673E"/>
    <w:rPr>
      <w:lang w:val="en-US" w:eastAsia="en-US"/>
    </w:rPr>
  </w:style>
  <w:style w:type="character" w:styleId="FollowedHyperlink">
    <w:name w:val="FollowedHyperlink"/>
    <w:basedOn w:val="DefaultParagraphFont"/>
    <w:rsid w:val="00AC6878"/>
    <w:rPr>
      <w:color w:val="0000FF"/>
      <w:u w:val="none"/>
    </w:rPr>
  </w:style>
  <w:style w:type="paragraph" w:styleId="CommentSubject">
    <w:name w:val="annotation subject"/>
    <w:basedOn w:val="CommentText"/>
    <w:next w:val="CommentText"/>
    <w:link w:val="CommentSubjectChar"/>
    <w:rsid w:val="00353044"/>
    <w:rPr>
      <w:b/>
      <w:bCs/>
    </w:rPr>
  </w:style>
  <w:style w:type="character" w:customStyle="1" w:styleId="CommentTextChar">
    <w:name w:val="Comment Text Char"/>
    <w:basedOn w:val="DefaultParagraphFont"/>
    <w:link w:val="CommentText"/>
    <w:uiPriority w:val="99"/>
    <w:rsid w:val="00353044"/>
    <w:rPr>
      <w:lang w:val="en-US" w:eastAsia="en-US"/>
    </w:rPr>
  </w:style>
  <w:style w:type="character" w:customStyle="1" w:styleId="CommentSubjectChar">
    <w:name w:val="Comment Subject Char"/>
    <w:basedOn w:val="CommentTextChar"/>
    <w:link w:val="CommentSubject"/>
    <w:rsid w:val="00353044"/>
    <w:rPr>
      <w:b/>
      <w:bCs/>
      <w:lang w:val="en-US" w:eastAsia="en-US"/>
    </w:rPr>
  </w:style>
  <w:style w:type="paragraph" w:customStyle="1" w:styleId="Default">
    <w:name w:val="Default"/>
    <w:rsid w:val="00370DA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482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A118-0B20-4741-8EDD-AE7F514A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9939</Characters>
  <Application>Microsoft Macintosh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11659</CharactersWithSpaces>
  <SharedDoc>false</SharedDoc>
  <HLinks>
    <vt:vector size="6" baseType="variant">
      <vt:variant>
        <vt:i4>4063292</vt:i4>
      </vt:variant>
      <vt:variant>
        <vt:i4>0</vt:i4>
      </vt:variant>
      <vt:variant>
        <vt:i4>0</vt:i4>
      </vt:variant>
      <vt:variant>
        <vt:i4>5</vt:i4>
      </vt:variant>
      <vt:variant>
        <vt:lpwstr>http://undocs.org/A/70/269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2016-05-27T05:10:00Z</dcterms:created>
  <dcterms:modified xsi:type="dcterms:W3CDTF">2016-05-27T05:10:00Z</dcterms:modified>
</cp:coreProperties>
</file>